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B85" w:rsidRDefault="0097212F" w:rsidP="009721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специалистов Финансового отдела Администрации Тацинского района и членов их семей за пер</w:t>
      </w:r>
      <w:r w:rsidR="00654C83">
        <w:rPr>
          <w:rFonts w:ascii="Times New Roman" w:hAnsi="Times New Roman" w:cs="Times New Roman"/>
          <w:sz w:val="28"/>
          <w:szCs w:val="28"/>
        </w:rPr>
        <w:t>иод 01 января по 31 декабря 2016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559"/>
        <w:gridCol w:w="1417"/>
        <w:gridCol w:w="1701"/>
        <w:gridCol w:w="993"/>
        <w:gridCol w:w="992"/>
        <w:gridCol w:w="1417"/>
        <w:gridCol w:w="851"/>
        <w:gridCol w:w="992"/>
        <w:gridCol w:w="1985"/>
        <w:gridCol w:w="1417"/>
      </w:tblGrid>
      <w:tr w:rsidR="0012407A" w:rsidTr="00082785">
        <w:trPr>
          <w:cantSplit/>
          <w:trHeight w:val="1451"/>
        </w:trPr>
        <w:tc>
          <w:tcPr>
            <w:tcW w:w="534" w:type="dxa"/>
          </w:tcPr>
          <w:p w:rsidR="0012407A" w:rsidRPr="00AA11AC" w:rsidRDefault="0012407A" w:rsidP="00972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407A" w:rsidRPr="00AA11AC" w:rsidRDefault="0012407A" w:rsidP="00972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407A" w:rsidRPr="00AA11AC" w:rsidRDefault="0012407A" w:rsidP="00972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</w:tcPr>
          <w:p w:rsidR="0012407A" w:rsidRPr="00AA11AC" w:rsidRDefault="0012407A" w:rsidP="00972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AC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</w:tcPr>
          <w:p w:rsidR="0012407A" w:rsidRPr="00AA11AC" w:rsidRDefault="0012407A" w:rsidP="00972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AC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 находящиеся в пользовании</w:t>
            </w:r>
          </w:p>
        </w:tc>
        <w:tc>
          <w:tcPr>
            <w:tcW w:w="1985" w:type="dxa"/>
            <w:textDirection w:val="btLr"/>
          </w:tcPr>
          <w:p w:rsidR="0012407A" w:rsidRPr="00AA11AC" w:rsidRDefault="0012407A" w:rsidP="0062348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AC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7" w:type="dxa"/>
            <w:textDirection w:val="btLr"/>
          </w:tcPr>
          <w:p w:rsidR="0012407A" w:rsidRPr="00AA11AC" w:rsidRDefault="0012407A" w:rsidP="0062348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AC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</w:t>
            </w:r>
            <w:proofErr w:type="spellStart"/>
            <w:r w:rsidRPr="00AA11A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AA11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2407A" w:rsidTr="00082785">
        <w:trPr>
          <w:cantSplit/>
          <w:trHeight w:val="1746"/>
        </w:trPr>
        <w:tc>
          <w:tcPr>
            <w:tcW w:w="534" w:type="dxa"/>
          </w:tcPr>
          <w:p w:rsidR="0012407A" w:rsidRPr="00AA11AC" w:rsidRDefault="0012407A" w:rsidP="00972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A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12407A" w:rsidRPr="00AA11AC" w:rsidRDefault="0012407A" w:rsidP="00972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AC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textDirection w:val="btLr"/>
          </w:tcPr>
          <w:p w:rsidR="0012407A" w:rsidRPr="00AA11AC" w:rsidRDefault="0012407A" w:rsidP="0097212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A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7" w:type="dxa"/>
            <w:textDirection w:val="btLr"/>
          </w:tcPr>
          <w:p w:rsidR="0012407A" w:rsidRPr="00AA11AC" w:rsidRDefault="0012407A" w:rsidP="0097212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AC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701" w:type="dxa"/>
            <w:textDirection w:val="btLr"/>
          </w:tcPr>
          <w:p w:rsidR="0012407A" w:rsidRPr="00AA11AC" w:rsidRDefault="0012407A" w:rsidP="0097212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A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3" w:type="dxa"/>
            <w:textDirection w:val="btLr"/>
          </w:tcPr>
          <w:p w:rsidR="0012407A" w:rsidRPr="00AA11AC" w:rsidRDefault="0012407A" w:rsidP="0097212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AC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992" w:type="dxa"/>
            <w:textDirection w:val="btLr"/>
          </w:tcPr>
          <w:p w:rsidR="0012407A" w:rsidRPr="00AA11AC" w:rsidRDefault="0012407A" w:rsidP="0097212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A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textDirection w:val="btLr"/>
          </w:tcPr>
          <w:p w:rsidR="0012407A" w:rsidRPr="00AA11AC" w:rsidRDefault="0012407A" w:rsidP="0097212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AC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extDirection w:val="btLr"/>
          </w:tcPr>
          <w:p w:rsidR="0012407A" w:rsidRPr="00AA11AC" w:rsidRDefault="0012407A" w:rsidP="0097212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AC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992" w:type="dxa"/>
            <w:textDirection w:val="btLr"/>
          </w:tcPr>
          <w:p w:rsidR="0012407A" w:rsidRPr="00AA11AC" w:rsidRDefault="0012407A" w:rsidP="0097212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A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5" w:type="dxa"/>
          </w:tcPr>
          <w:p w:rsidR="0012407A" w:rsidRPr="00AA11AC" w:rsidRDefault="0012407A" w:rsidP="00972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407A" w:rsidRPr="00AA11AC" w:rsidRDefault="0012407A" w:rsidP="00972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07A" w:rsidRPr="002D7E73" w:rsidTr="00082785">
        <w:tc>
          <w:tcPr>
            <w:tcW w:w="534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F74"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             </w:t>
            </w:r>
          </w:p>
        </w:tc>
        <w:tc>
          <w:tcPr>
            <w:tcW w:w="1701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Субботина Л.В.</w:t>
            </w:r>
          </w:p>
        </w:tc>
        <w:tc>
          <w:tcPr>
            <w:tcW w:w="1559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 xml:space="preserve">Заведующий </w:t>
            </w:r>
          </w:p>
        </w:tc>
        <w:tc>
          <w:tcPr>
            <w:tcW w:w="1417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Земельный участок</w:t>
            </w:r>
          </w:p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Жилой дом</w:t>
            </w:r>
          </w:p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3-х комнатная квартира</w:t>
            </w:r>
          </w:p>
        </w:tc>
        <w:tc>
          <w:tcPr>
            <w:tcW w:w="1701" w:type="dxa"/>
          </w:tcPr>
          <w:p w:rsidR="0012407A" w:rsidRPr="00ED4F74" w:rsidRDefault="0012407A" w:rsidP="005C6F63">
            <w:pPr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Индивидуальная</w:t>
            </w:r>
          </w:p>
          <w:p w:rsidR="0012407A" w:rsidRPr="00ED4F74" w:rsidRDefault="0012407A" w:rsidP="005C6F63">
            <w:pPr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Общая долевая</w:t>
            </w:r>
          </w:p>
          <w:p w:rsidR="0012407A" w:rsidRPr="00ED4F74" w:rsidRDefault="0012407A" w:rsidP="005C6F63">
            <w:pPr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Индивидуальная</w:t>
            </w:r>
          </w:p>
          <w:p w:rsidR="0012407A" w:rsidRPr="00ED4F74" w:rsidRDefault="0012407A" w:rsidP="005C6F63">
            <w:pPr>
              <w:rPr>
                <w:rFonts w:ascii="Times New Roman" w:hAnsi="Times New Roman" w:cs="Times New Roman"/>
              </w:rPr>
            </w:pPr>
          </w:p>
          <w:p w:rsidR="0012407A" w:rsidRPr="00ED4F74" w:rsidRDefault="0012407A" w:rsidP="005C6F63">
            <w:pPr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Индивидуальная</w:t>
            </w:r>
          </w:p>
          <w:p w:rsidR="0012407A" w:rsidRPr="00ED4F74" w:rsidRDefault="0012407A" w:rsidP="005C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1390</w:t>
            </w:r>
          </w:p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2958</w:t>
            </w:r>
          </w:p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111,3</w:t>
            </w:r>
          </w:p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992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654 125,50</w:t>
            </w:r>
          </w:p>
        </w:tc>
      </w:tr>
      <w:tr w:rsidR="0012407A" w:rsidRPr="0012407A" w:rsidTr="00082785">
        <w:tc>
          <w:tcPr>
            <w:tcW w:w="534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F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Щербакова Е.Г.</w:t>
            </w:r>
          </w:p>
        </w:tc>
        <w:tc>
          <w:tcPr>
            <w:tcW w:w="1559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417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Земельный участок</w:t>
            </w:r>
          </w:p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Совместная с (Щербаковым Е.В.)</w:t>
            </w:r>
          </w:p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D4F74">
              <w:rPr>
                <w:rFonts w:ascii="Times New Roman" w:hAnsi="Times New Roman" w:cs="Times New Roman"/>
              </w:rPr>
              <w:t>Совместная  с</w:t>
            </w:r>
            <w:proofErr w:type="gramEnd"/>
            <w:r w:rsidRPr="00ED4F74">
              <w:rPr>
                <w:rFonts w:ascii="Times New Roman" w:hAnsi="Times New Roman" w:cs="Times New Roman"/>
              </w:rPr>
              <w:t xml:space="preserve"> (Щербаковым Е.В.)</w:t>
            </w:r>
          </w:p>
        </w:tc>
        <w:tc>
          <w:tcPr>
            <w:tcW w:w="993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1500</w:t>
            </w:r>
          </w:p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85,4</w:t>
            </w:r>
          </w:p>
        </w:tc>
        <w:tc>
          <w:tcPr>
            <w:tcW w:w="992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2407A" w:rsidRPr="00ED4F74" w:rsidRDefault="0012407A" w:rsidP="002D7E73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ED4F74">
              <w:rPr>
                <w:rFonts w:ascii="Times New Roman" w:hAnsi="Times New Roman" w:cs="Times New Roman"/>
                <w:lang w:val="en-US"/>
              </w:rPr>
              <w:t>RENO</w:t>
            </w:r>
            <w:r w:rsidRPr="00ED4F74">
              <w:rPr>
                <w:rFonts w:ascii="Times New Roman" w:hAnsi="Times New Roman" w:cs="Times New Roman"/>
              </w:rPr>
              <w:t xml:space="preserve"> </w:t>
            </w:r>
            <w:r w:rsidRPr="00ED4F74">
              <w:rPr>
                <w:rFonts w:ascii="Times New Roman" w:hAnsi="Times New Roman" w:cs="Times New Roman"/>
                <w:lang w:val="en-US"/>
              </w:rPr>
              <w:t>MEGANE</w:t>
            </w:r>
            <w:r w:rsidRPr="00ED4F74">
              <w:rPr>
                <w:rFonts w:ascii="Times New Roman" w:hAnsi="Times New Roman" w:cs="Times New Roman"/>
              </w:rPr>
              <w:t xml:space="preserve"> </w:t>
            </w:r>
            <w:r w:rsidRPr="00ED4F74">
              <w:rPr>
                <w:rFonts w:ascii="Times New Roman" w:hAnsi="Times New Roman" w:cs="Times New Roman"/>
                <w:lang w:val="en-US"/>
              </w:rPr>
              <w:t>II</w:t>
            </w:r>
            <w:r w:rsidRPr="00ED4F74">
              <w:rPr>
                <w:rFonts w:ascii="Times New Roman" w:hAnsi="Times New Roman" w:cs="Times New Roman"/>
              </w:rPr>
              <w:t xml:space="preserve"> 2007г. (в совместной собственности с Щербаковым Е.В.)</w:t>
            </w:r>
          </w:p>
        </w:tc>
        <w:tc>
          <w:tcPr>
            <w:tcW w:w="1417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573 519,35</w:t>
            </w:r>
          </w:p>
        </w:tc>
      </w:tr>
      <w:tr w:rsidR="0012407A" w:rsidRPr="0012407A" w:rsidTr="00082785">
        <w:tc>
          <w:tcPr>
            <w:tcW w:w="534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59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Земельный участок</w:t>
            </w:r>
          </w:p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Совместная с (Щербаковой Е.Г.)</w:t>
            </w:r>
          </w:p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  <w:p w:rsidR="0012407A" w:rsidRPr="00ED4F74" w:rsidRDefault="0012407A" w:rsidP="0012407A">
            <w:pPr>
              <w:rPr>
                <w:rFonts w:ascii="Times New Roman" w:hAnsi="Times New Roman" w:cs="Times New Roman"/>
              </w:rPr>
            </w:pPr>
            <w:proofErr w:type="gramStart"/>
            <w:r w:rsidRPr="00ED4F74">
              <w:rPr>
                <w:rFonts w:ascii="Times New Roman" w:hAnsi="Times New Roman" w:cs="Times New Roman"/>
              </w:rPr>
              <w:t>Совместная  с</w:t>
            </w:r>
            <w:proofErr w:type="gramEnd"/>
            <w:r w:rsidRPr="00ED4F74">
              <w:rPr>
                <w:rFonts w:ascii="Times New Roman" w:hAnsi="Times New Roman" w:cs="Times New Roman"/>
              </w:rPr>
              <w:t xml:space="preserve"> (Щербаковой Е.Г.)</w:t>
            </w:r>
          </w:p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1500</w:t>
            </w:r>
          </w:p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85,4</w:t>
            </w:r>
          </w:p>
        </w:tc>
        <w:tc>
          <w:tcPr>
            <w:tcW w:w="992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2407A" w:rsidRPr="00ED4F74" w:rsidRDefault="0012407A" w:rsidP="00913703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ED4F74">
              <w:rPr>
                <w:rFonts w:ascii="Times New Roman" w:hAnsi="Times New Roman" w:cs="Times New Roman"/>
                <w:lang w:val="en-US"/>
              </w:rPr>
              <w:t>RENO</w:t>
            </w:r>
            <w:r w:rsidRPr="00ED4F74">
              <w:rPr>
                <w:rFonts w:ascii="Times New Roman" w:hAnsi="Times New Roman" w:cs="Times New Roman"/>
              </w:rPr>
              <w:t xml:space="preserve"> </w:t>
            </w:r>
            <w:r w:rsidRPr="00ED4F74">
              <w:rPr>
                <w:rFonts w:ascii="Times New Roman" w:hAnsi="Times New Roman" w:cs="Times New Roman"/>
                <w:lang w:val="en-US"/>
              </w:rPr>
              <w:t>MEGANE</w:t>
            </w:r>
            <w:r w:rsidRPr="00ED4F74">
              <w:rPr>
                <w:rFonts w:ascii="Times New Roman" w:hAnsi="Times New Roman" w:cs="Times New Roman"/>
              </w:rPr>
              <w:t xml:space="preserve"> </w:t>
            </w:r>
            <w:r w:rsidRPr="00ED4F74">
              <w:rPr>
                <w:rFonts w:ascii="Times New Roman" w:hAnsi="Times New Roman" w:cs="Times New Roman"/>
                <w:lang w:val="en-US"/>
              </w:rPr>
              <w:t>II</w:t>
            </w:r>
            <w:r w:rsidRPr="00ED4F74">
              <w:rPr>
                <w:rFonts w:ascii="Times New Roman" w:hAnsi="Times New Roman" w:cs="Times New Roman"/>
              </w:rPr>
              <w:t xml:space="preserve">  2007г. (в совместной собственности с Щербаковой Е.Г.)</w:t>
            </w:r>
          </w:p>
        </w:tc>
        <w:tc>
          <w:tcPr>
            <w:tcW w:w="1417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1 678 606,87</w:t>
            </w:r>
          </w:p>
        </w:tc>
      </w:tr>
      <w:tr w:rsidR="0012407A" w:rsidRPr="002D7E73" w:rsidTr="00082785">
        <w:tc>
          <w:tcPr>
            <w:tcW w:w="534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Маковская Т.В.</w:t>
            </w:r>
          </w:p>
        </w:tc>
        <w:tc>
          <w:tcPr>
            <w:tcW w:w="1559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417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Земельный участок</w:t>
            </w:r>
          </w:p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5-ти комнатная квартира</w:t>
            </w:r>
          </w:p>
        </w:tc>
        <w:tc>
          <w:tcPr>
            <w:tcW w:w="1701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Индивидуальная</w:t>
            </w:r>
          </w:p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1137</w:t>
            </w:r>
          </w:p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181,3</w:t>
            </w:r>
          </w:p>
        </w:tc>
        <w:tc>
          <w:tcPr>
            <w:tcW w:w="992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Легковой автомобиль  Форд Фокус 2007г. (индивидуальный)</w:t>
            </w:r>
          </w:p>
        </w:tc>
        <w:tc>
          <w:tcPr>
            <w:tcW w:w="1417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463 220,97</w:t>
            </w:r>
          </w:p>
        </w:tc>
      </w:tr>
      <w:tr w:rsidR="0012407A" w:rsidRPr="002D7E73" w:rsidTr="00082785">
        <w:tc>
          <w:tcPr>
            <w:tcW w:w="534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F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Шевякова М.А.</w:t>
            </w:r>
          </w:p>
        </w:tc>
        <w:tc>
          <w:tcPr>
            <w:tcW w:w="1559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Начальник сектора доходов и сводного бюджетного планирования</w:t>
            </w:r>
          </w:p>
        </w:tc>
        <w:tc>
          <w:tcPr>
            <w:tcW w:w="1417" w:type="dxa"/>
          </w:tcPr>
          <w:p w:rsidR="0012407A" w:rsidRPr="00ED4F74" w:rsidRDefault="001851D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Земельный участок</w:t>
            </w:r>
          </w:p>
          <w:p w:rsidR="001851DA" w:rsidRPr="00ED4F74" w:rsidRDefault="001851DA" w:rsidP="0097212F">
            <w:pPr>
              <w:jc w:val="center"/>
              <w:rPr>
                <w:rFonts w:ascii="Times New Roman" w:hAnsi="Times New Roman" w:cs="Times New Roman"/>
              </w:rPr>
            </w:pPr>
          </w:p>
          <w:p w:rsidR="001851DA" w:rsidRPr="00ED4F74" w:rsidRDefault="001851D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Жилой дом</w:t>
            </w:r>
          </w:p>
          <w:p w:rsidR="001851DA" w:rsidRPr="00ED4F74" w:rsidRDefault="001851DA" w:rsidP="0097212F">
            <w:pPr>
              <w:jc w:val="center"/>
              <w:rPr>
                <w:rFonts w:ascii="Times New Roman" w:hAnsi="Times New Roman" w:cs="Times New Roman"/>
              </w:rPr>
            </w:pPr>
          </w:p>
          <w:p w:rsidR="001851DA" w:rsidRPr="00ED4F74" w:rsidRDefault="001851DA" w:rsidP="0097212F">
            <w:pPr>
              <w:jc w:val="center"/>
              <w:rPr>
                <w:rFonts w:ascii="Times New Roman" w:hAnsi="Times New Roman" w:cs="Times New Roman"/>
              </w:rPr>
            </w:pPr>
          </w:p>
          <w:p w:rsidR="001851DA" w:rsidRPr="00ED4F74" w:rsidRDefault="001851D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 xml:space="preserve">Гараж </w:t>
            </w:r>
          </w:p>
          <w:p w:rsidR="001851DA" w:rsidRPr="00ED4F74" w:rsidRDefault="001851DA" w:rsidP="0097212F">
            <w:pPr>
              <w:jc w:val="center"/>
              <w:rPr>
                <w:rFonts w:ascii="Times New Roman" w:hAnsi="Times New Roman" w:cs="Times New Roman"/>
              </w:rPr>
            </w:pPr>
          </w:p>
          <w:p w:rsidR="001851DA" w:rsidRPr="00ED4F74" w:rsidRDefault="001851D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 xml:space="preserve">Сарай </w:t>
            </w:r>
          </w:p>
          <w:p w:rsidR="001851DA" w:rsidRPr="00ED4F74" w:rsidRDefault="001851DA" w:rsidP="0097212F">
            <w:pPr>
              <w:jc w:val="center"/>
              <w:rPr>
                <w:rFonts w:ascii="Times New Roman" w:hAnsi="Times New Roman" w:cs="Times New Roman"/>
              </w:rPr>
            </w:pPr>
          </w:p>
          <w:p w:rsidR="001851DA" w:rsidRPr="00ED4F74" w:rsidRDefault="001851D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 xml:space="preserve">Сарай </w:t>
            </w:r>
          </w:p>
        </w:tc>
        <w:tc>
          <w:tcPr>
            <w:tcW w:w="1701" w:type="dxa"/>
          </w:tcPr>
          <w:p w:rsidR="0012407A" w:rsidRPr="00ED4F74" w:rsidRDefault="001851D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851DA" w:rsidRPr="00ED4F74" w:rsidRDefault="001851DA" w:rsidP="0097212F">
            <w:pPr>
              <w:jc w:val="center"/>
              <w:rPr>
                <w:rFonts w:ascii="Times New Roman" w:hAnsi="Times New Roman" w:cs="Times New Roman"/>
              </w:rPr>
            </w:pPr>
          </w:p>
          <w:p w:rsidR="001851DA" w:rsidRPr="00ED4F74" w:rsidRDefault="001851D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851DA" w:rsidRPr="00ED4F74" w:rsidRDefault="001851DA" w:rsidP="0097212F">
            <w:pPr>
              <w:jc w:val="center"/>
              <w:rPr>
                <w:rFonts w:ascii="Times New Roman" w:hAnsi="Times New Roman" w:cs="Times New Roman"/>
              </w:rPr>
            </w:pPr>
          </w:p>
          <w:p w:rsidR="001851DA" w:rsidRPr="00ED4F74" w:rsidRDefault="001851D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Индивидуальная</w:t>
            </w:r>
          </w:p>
          <w:p w:rsidR="001851DA" w:rsidRPr="00ED4F74" w:rsidRDefault="001851D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851DA" w:rsidRPr="00ED4F74" w:rsidRDefault="001851D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12407A" w:rsidRPr="00ED4F74" w:rsidRDefault="001851D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1026</w:t>
            </w:r>
          </w:p>
          <w:p w:rsidR="001851DA" w:rsidRPr="00ED4F74" w:rsidRDefault="001851DA" w:rsidP="0097212F">
            <w:pPr>
              <w:jc w:val="center"/>
              <w:rPr>
                <w:rFonts w:ascii="Times New Roman" w:hAnsi="Times New Roman" w:cs="Times New Roman"/>
              </w:rPr>
            </w:pPr>
          </w:p>
          <w:p w:rsidR="001851DA" w:rsidRPr="00ED4F74" w:rsidRDefault="001851DA" w:rsidP="0097212F">
            <w:pPr>
              <w:jc w:val="center"/>
              <w:rPr>
                <w:rFonts w:ascii="Times New Roman" w:hAnsi="Times New Roman" w:cs="Times New Roman"/>
              </w:rPr>
            </w:pPr>
          </w:p>
          <w:p w:rsidR="001851DA" w:rsidRPr="00ED4F74" w:rsidRDefault="001851D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123,3</w:t>
            </w:r>
          </w:p>
          <w:p w:rsidR="001851DA" w:rsidRPr="00ED4F74" w:rsidRDefault="001851DA" w:rsidP="0097212F">
            <w:pPr>
              <w:jc w:val="center"/>
              <w:rPr>
                <w:rFonts w:ascii="Times New Roman" w:hAnsi="Times New Roman" w:cs="Times New Roman"/>
              </w:rPr>
            </w:pPr>
          </w:p>
          <w:p w:rsidR="001851DA" w:rsidRPr="00ED4F74" w:rsidRDefault="001851DA" w:rsidP="0097212F">
            <w:pPr>
              <w:jc w:val="center"/>
              <w:rPr>
                <w:rFonts w:ascii="Times New Roman" w:hAnsi="Times New Roman" w:cs="Times New Roman"/>
              </w:rPr>
            </w:pPr>
          </w:p>
          <w:p w:rsidR="001851DA" w:rsidRPr="00ED4F74" w:rsidRDefault="001851D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31,4</w:t>
            </w:r>
          </w:p>
          <w:p w:rsidR="001851DA" w:rsidRPr="00ED4F74" w:rsidRDefault="001851DA" w:rsidP="0097212F">
            <w:pPr>
              <w:jc w:val="center"/>
              <w:rPr>
                <w:rFonts w:ascii="Times New Roman" w:hAnsi="Times New Roman" w:cs="Times New Roman"/>
              </w:rPr>
            </w:pPr>
          </w:p>
          <w:p w:rsidR="001851DA" w:rsidRPr="00ED4F74" w:rsidRDefault="001851D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10,4</w:t>
            </w:r>
          </w:p>
          <w:p w:rsidR="001851DA" w:rsidRPr="00ED4F74" w:rsidRDefault="001851DA" w:rsidP="0097212F">
            <w:pPr>
              <w:jc w:val="center"/>
              <w:rPr>
                <w:rFonts w:ascii="Times New Roman" w:hAnsi="Times New Roman" w:cs="Times New Roman"/>
              </w:rPr>
            </w:pPr>
          </w:p>
          <w:p w:rsidR="001851DA" w:rsidRPr="00ED4F74" w:rsidRDefault="001851D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85,8</w:t>
            </w:r>
          </w:p>
        </w:tc>
        <w:tc>
          <w:tcPr>
            <w:tcW w:w="992" w:type="dxa"/>
          </w:tcPr>
          <w:p w:rsidR="0012407A" w:rsidRPr="00ED4F74" w:rsidRDefault="001851D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2407A" w:rsidRPr="00ED4F74" w:rsidRDefault="001851D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442 108,98</w:t>
            </w:r>
          </w:p>
        </w:tc>
      </w:tr>
      <w:tr w:rsidR="0012407A" w:rsidRPr="004B15DB" w:rsidTr="00082785">
        <w:tc>
          <w:tcPr>
            <w:tcW w:w="534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Медведева Л.В.</w:t>
            </w:r>
          </w:p>
        </w:tc>
        <w:tc>
          <w:tcPr>
            <w:tcW w:w="1559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Начальник сектора информатизации, электронного документооборота и делопроизводства</w:t>
            </w:r>
          </w:p>
        </w:tc>
        <w:tc>
          <w:tcPr>
            <w:tcW w:w="1417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Земельный участок</w:t>
            </w:r>
          </w:p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Земельный участок</w:t>
            </w:r>
          </w:p>
          <w:p w:rsidR="00117604" w:rsidRPr="00ED4F74" w:rsidRDefault="00117604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Земельный участок</w:t>
            </w:r>
          </w:p>
          <w:p w:rsidR="0012407A" w:rsidRPr="00ED4F74" w:rsidRDefault="0012407A" w:rsidP="00117604">
            <w:pPr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Жилой дом</w:t>
            </w:r>
          </w:p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1 комнатная квартира</w:t>
            </w:r>
          </w:p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701" w:type="dxa"/>
          </w:tcPr>
          <w:p w:rsidR="0012407A" w:rsidRPr="00ED4F74" w:rsidRDefault="0012407A" w:rsidP="00117604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Индивидуальная</w:t>
            </w:r>
          </w:p>
          <w:p w:rsidR="0012407A" w:rsidRPr="00ED4F74" w:rsidRDefault="0012407A" w:rsidP="00117604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Индивидуальная</w:t>
            </w:r>
          </w:p>
          <w:p w:rsidR="00117604" w:rsidRPr="00ED4F74" w:rsidRDefault="00117604" w:rsidP="00117604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Общая долевая</w:t>
            </w:r>
          </w:p>
          <w:p w:rsidR="0012407A" w:rsidRPr="00ED4F74" w:rsidRDefault="0012407A" w:rsidP="00117604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Индивидуальная</w:t>
            </w:r>
          </w:p>
          <w:p w:rsidR="0012407A" w:rsidRPr="00ED4F74" w:rsidRDefault="0012407A" w:rsidP="00117604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Индивидуальная</w:t>
            </w:r>
          </w:p>
          <w:p w:rsidR="0012407A" w:rsidRPr="00ED4F74" w:rsidRDefault="0012407A" w:rsidP="00117604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1900</w:t>
            </w:r>
          </w:p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160000</w:t>
            </w:r>
          </w:p>
          <w:p w:rsidR="00117604" w:rsidRPr="00ED4F74" w:rsidRDefault="00117604" w:rsidP="0097212F">
            <w:pPr>
              <w:jc w:val="center"/>
              <w:rPr>
                <w:rFonts w:ascii="Times New Roman" w:hAnsi="Times New Roman" w:cs="Times New Roman"/>
              </w:rPr>
            </w:pPr>
          </w:p>
          <w:p w:rsidR="00117604" w:rsidRPr="00ED4F74" w:rsidRDefault="00117604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160000</w:t>
            </w:r>
          </w:p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  <w:p w:rsidR="0012407A" w:rsidRPr="00ED4F74" w:rsidRDefault="00117604" w:rsidP="00117604">
            <w:pPr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 xml:space="preserve">   </w:t>
            </w:r>
            <w:r w:rsidR="0012407A" w:rsidRPr="00ED4F74">
              <w:rPr>
                <w:rFonts w:ascii="Times New Roman" w:hAnsi="Times New Roman" w:cs="Times New Roman"/>
              </w:rPr>
              <w:t>53,3</w:t>
            </w:r>
          </w:p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38,1</w:t>
            </w:r>
          </w:p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992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 xml:space="preserve">Легковой автомобиль Лада Седан </w:t>
            </w:r>
            <w:r w:rsidR="00117604" w:rsidRPr="00ED4F74">
              <w:rPr>
                <w:rFonts w:ascii="Times New Roman" w:hAnsi="Times New Roman" w:cs="Times New Roman"/>
              </w:rPr>
              <w:t xml:space="preserve">2010г. </w:t>
            </w:r>
            <w:r w:rsidRPr="00ED4F74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417" w:type="dxa"/>
          </w:tcPr>
          <w:p w:rsidR="0012407A" w:rsidRPr="00ED4F74" w:rsidRDefault="00117604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452 192,70</w:t>
            </w:r>
          </w:p>
        </w:tc>
      </w:tr>
      <w:tr w:rsidR="0012407A" w:rsidRPr="004B15DB" w:rsidTr="00082785">
        <w:tc>
          <w:tcPr>
            <w:tcW w:w="534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Сечкарева С.В.</w:t>
            </w:r>
          </w:p>
        </w:tc>
        <w:tc>
          <w:tcPr>
            <w:tcW w:w="1559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Начальник сектора финансового контроля</w:t>
            </w:r>
          </w:p>
        </w:tc>
        <w:tc>
          <w:tcPr>
            <w:tcW w:w="1417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12407A" w:rsidRPr="00ED4F74" w:rsidRDefault="0012407A" w:rsidP="00117604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3-х комнатная квартира безвозмездное бессрочное пользование</w:t>
            </w:r>
          </w:p>
        </w:tc>
        <w:tc>
          <w:tcPr>
            <w:tcW w:w="851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87,3</w:t>
            </w:r>
          </w:p>
        </w:tc>
        <w:tc>
          <w:tcPr>
            <w:tcW w:w="992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2407A" w:rsidRPr="00ED4F74" w:rsidRDefault="00117604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415 163,24</w:t>
            </w:r>
          </w:p>
        </w:tc>
      </w:tr>
      <w:tr w:rsidR="0012407A" w:rsidRPr="004B15DB" w:rsidTr="00082785">
        <w:tc>
          <w:tcPr>
            <w:tcW w:w="534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2407A" w:rsidRPr="00ED4F74" w:rsidRDefault="00117604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С</w:t>
            </w:r>
            <w:r w:rsidR="0012407A" w:rsidRPr="00ED4F74">
              <w:rPr>
                <w:rFonts w:ascii="Times New Roman" w:hAnsi="Times New Roman" w:cs="Times New Roman"/>
              </w:rPr>
              <w:t>упруг</w:t>
            </w:r>
            <w:r w:rsidRPr="00ED4F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Земельный участок</w:t>
            </w:r>
          </w:p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3-х комнатная квартира</w:t>
            </w:r>
          </w:p>
        </w:tc>
        <w:tc>
          <w:tcPr>
            <w:tcW w:w="1701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Общая долевая 5380/10000</w:t>
            </w:r>
          </w:p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1067</w:t>
            </w:r>
          </w:p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87,7</w:t>
            </w:r>
          </w:p>
        </w:tc>
        <w:tc>
          <w:tcPr>
            <w:tcW w:w="992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2407A" w:rsidRPr="00ED4F74" w:rsidRDefault="0012407A" w:rsidP="00082785">
            <w:pPr>
              <w:spacing w:after="200" w:line="276" w:lineRule="auto"/>
              <w:jc w:val="center"/>
              <w:rPr>
                <w:rFonts w:ascii="Times New Roman" w:hAnsi="Times New Roman" w:cs="Times New Roman"/>
                <w:rPrChange w:id="1" w:author="Admin" w:date="2016-11-14T17:04:00Z">
                  <w:rPr>
                    <w:rFonts w:ascii="Times New Roman" w:eastAsiaTheme="majorEastAsia" w:hAnsi="Times New Roman" w:cs="Times New Roman"/>
                    <w:b/>
                    <w:bCs/>
                    <w:color w:val="365F91" w:themeColor="accent1" w:themeShade="BF"/>
                    <w:sz w:val="28"/>
                    <w:szCs w:val="28"/>
                    <w:lang w:val="en-US"/>
                  </w:rPr>
                </w:rPrChange>
              </w:rPr>
            </w:pPr>
            <w:r w:rsidRPr="00ED4F74">
              <w:rPr>
                <w:rFonts w:ascii="Times New Roman" w:hAnsi="Times New Roman" w:cs="Times New Roman"/>
              </w:rPr>
              <w:t>Легковой автомобиль</w:t>
            </w:r>
            <w:r w:rsidR="00117604" w:rsidRPr="00ED4F74">
              <w:rPr>
                <w:rFonts w:ascii="Times New Roman" w:hAnsi="Times New Roman" w:cs="Times New Roman"/>
              </w:rPr>
              <w:t xml:space="preserve"> </w:t>
            </w:r>
            <w:r w:rsidRPr="00ED4F74">
              <w:rPr>
                <w:rFonts w:ascii="Times New Roman" w:hAnsi="Times New Roman" w:cs="Times New Roman"/>
              </w:rPr>
              <w:t xml:space="preserve">ТАГАЗ </w:t>
            </w:r>
            <w:r w:rsidRPr="00ED4F74">
              <w:rPr>
                <w:rFonts w:ascii="Times New Roman" w:hAnsi="Times New Roman" w:cs="Times New Roman"/>
                <w:lang w:val="en-US"/>
              </w:rPr>
              <w:t>KJ</w:t>
            </w:r>
            <w:r w:rsidR="00117604" w:rsidRPr="00ED4F74">
              <w:rPr>
                <w:rFonts w:ascii="Times New Roman" w:hAnsi="Times New Roman" w:cs="Times New Roman"/>
              </w:rPr>
              <w:t xml:space="preserve"> </w:t>
            </w:r>
            <w:r w:rsidRPr="00ED4F74">
              <w:rPr>
                <w:rFonts w:ascii="Times New Roman" w:hAnsi="Times New Roman" w:cs="Times New Roman"/>
                <w:lang w:val="en-US"/>
              </w:rPr>
              <w:t>TAGER</w:t>
            </w:r>
            <w:r w:rsidR="00117604" w:rsidRPr="00ED4F74">
              <w:rPr>
                <w:rFonts w:ascii="Times New Roman" w:hAnsi="Times New Roman" w:cs="Times New Roman"/>
              </w:rPr>
              <w:t xml:space="preserve"> 2010</w:t>
            </w:r>
            <w:proofErr w:type="gramStart"/>
            <w:r w:rsidR="00117604" w:rsidRPr="00ED4F74">
              <w:rPr>
                <w:rFonts w:ascii="Times New Roman" w:hAnsi="Times New Roman" w:cs="Times New Roman"/>
              </w:rPr>
              <w:t>г</w:t>
            </w:r>
            <w:r w:rsidRPr="00ED4F74">
              <w:rPr>
                <w:rFonts w:ascii="Times New Roman" w:hAnsi="Times New Roman" w:cs="Times New Roman"/>
              </w:rPr>
              <w:t xml:space="preserve">, </w:t>
            </w:r>
            <w:r w:rsidR="00082785" w:rsidRPr="00ED4F74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082785" w:rsidRPr="00ED4F74">
              <w:rPr>
                <w:rFonts w:ascii="Times New Roman" w:hAnsi="Times New Roman" w:cs="Times New Roman"/>
              </w:rPr>
              <w:t xml:space="preserve">   </w:t>
            </w:r>
            <w:r w:rsidRPr="00ED4F74">
              <w:rPr>
                <w:rFonts w:ascii="Times New Roman" w:hAnsi="Times New Roman" w:cs="Times New Roman"/>
              </w:rPr>
              <w:t xml:space="preserve">и </w:t>
            </w:r>
            <w:r w:rsidR="00117604" w:rsidRPr="00ED4F74">
              <w:rPr>
                <w:rFonts w:ascii="Times New Roman" w:hAnsi="Times New Roman" w:cs="Times New Roman"/>
              </w:rPr>
              <w:t xml:space="preserve">Тойота </w:t>
            </w:r>
            <w:r w:rsidRPr="00ED4F74">
              <w:rPr>
                <w:rFonts w:ascii="Times New Roman" w:hAnsi="Times New Roman" w:cs="Times New Roman"/>
              </w:rPr>
              <w:t xml:space="preserve">Лексус </w:t>
            </w:r>
            <w:r w:rsidRPr="00ED4F74">
              <w:rPr>
                <w:rFonts w:ascii="Times New Roman" w:hAnsi="Times New Roman" w:cs="Times New Roman"/>
                <w:lang w:val="en-US"/>
              </w:rPr>
              <w:t>ES</w:t>
            </w:r>
            <w:r w:rsidRPr="00ED4F74">
              <w:rPr>
                <w:rFonts w:ascii="Times New Roman" w:hAnsi="Times New Roman" w:cs="Times New Roman"/>
              </w:rPr>
              <w:t xml:space="preserve"> 250</w:t>
            </w:r>
            <w:r w:rsidR="00117604" w:rsidRPr="00ED4F74">
              <w:rPr>
                <w:rFonts w:ascii="Times New Roman" w:hAnsi="Times New Roman" w:cs="Times New Roman"/>
              </w:rPr>
              <w:t xml:space="preserve"> </w:t>
            </w:r>
            <w:r w:rsidR="00082785" w:rsidRPr="00ED4F74">
              <w:rPr>
                <w:rFonts w:ascii="Times New Roman" w:hAnsi="Times New Roman" w:cs="Times New Roman"/>
              </w:rPr>
              <w:t xml:space="preserve">2015г. </w:t>
            </w:r>
            <w:r w:rsidRPr="00ED4F74">
              <w:rPr>
                <w:rFonts w:ascii="Times New Roman" w:hAnsi="Times New Roman" w:cs="Times New Roman"/>
              </w:rPr>
              <w:lastRenderedPageBreak/>
              <w:t>индивидуальная)</w:t>
            </w:r>
          </w:p>
        </w:tc>
        <w:tc>
          <w:tcPr>
            <w:tcW w:w="1417" w:type="dxa"/>
          </w:tcPr>
          <w:p w:rsidR="0012407A" w:rsidRPr="00ED4F74" w:rsidRDefault="00117604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lastRenderedPageBreak/>
              <w:t>768 739,81</w:t>
            </w:r>
          </w:p>
        </w:tc>
      </w:tr>
      <w:tr w:rsidR="0012407A" w:rsidRPr="004B15DB" w:rsidTr="00082785">
        <w:tc>
          <w:tcPr>
            <w:tcW w:w="534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Несовершенно летний ребенок</w:t>
            </w:r>
          </w:p>
        </w:tc>
        <w:tc>
          <w:tcPr>
            <w:tcW w:w="1559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2407A" w:rsidRPr="00ED4F74" w:rsidRDefault="0012407A" w:rsidP="0097212F">
            <w:pPr>
              <w:spacing w:after="200" w:line="276" w:lineRule="auto"/>
              <w:jc w:val="center"/>
              <w:rPr>
                <w:rFonts w:ascii="Times New Roman" w:hAnsi="Times New Roman" w:cs="Times New Roman"/>
                <w:rPrChange w:id="2" w:author="Admin" w:date="2016-11-14T17:02:00Z">
                  <w:rPr>
                    <w:rFonts w:ascii="Times New Roman" w:hAnsi="Times New Roman" w:cs="Times New Roman"/>
                    <w:lang w:val="en-US"/>
                  </w:rPr>
                </w:rPrChange>
              </w:rPr>
            </w:pPr>
            <w:ins w:id="3" w:author="Admin" w:date="2016-11-14T17:02:00Z">
              <w:r w:rsidRPr="00ED4F74">
                <w:rPr>
                  <w:rFonts w:ascii="Times New Roman" w:hAnsi="Times New Roman" w:cs="Times New Roman"/>
                </w:rPr>
                <w:t>Не имеет</w:t>
              </w:r>
            </w:ins>
          </w:p>
        </w:tc>
        <w:tc>
          <w:tcPr>
            <w:tcW w:w="1701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ins w:id="4" w:author="Admin" w:date="2016-11-14T17:02:00Z">
              <w:r w:rsidRPr="00ED4F74">
                <w:rPr>
                  <w:rFonts w:ascii="Times New Roman" w:hAnsi="Times New Roman" w:cs="Times New Roman"/>
                </w:rPr>
                <w:t>-</w:t>
              </w:r>
            </w:ins>
          </w:p>
        </w:tc>
        <w:tc>
          <w:tcPr>
            <w:tcW w:w="993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ins w:id="5" w:author="Admin" w:date="2016-11-14T17:02:00Z">
              <w:r w:rsidRPr="00ED4F74">
                <w:rPr>
                  <w:rFonts w:ascii="Times New Roman" w:hAnsi="Times New Roman" w:cs="Times New Roman"/>
                </w:rPr>
                <w:t>-</w:t>
              </w:r>
            </w:ins>
          </w:p>
        </w:tc>
        <w:tc>
          <w:tcPr>
            <w:tcW w:w="992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ins w:id="6" w:author="Admin" w:date="2016-11-14T17:02:00Z">
              <w:r w:rsidRPr="00ED4F74">
                <w:rPr>
                  <w:rFonts w:ascii="Times New Roman" w:hAnsi="Times New Roman" w:cs="Times New Roman"/>
                </w:rPr>
                <w:t>-</w:t>
              </w:r>
            </w:ins>
          </w:p>
        </w:tc>
        <w:tc>
          <w:tcPr>
            <w:tcW w:w="1417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ins w:id="7" w:author="Admin" w:date="2016-11-14T17:02:00Z">
              <w:r w:rsidRPr="00ED4F74">
                <w:rPr>
                  <w:rFonts w:ascii="Times New Roman" w:hAnsi="Times New Roman" w:cs="Times New Roman"/>
                </w:rPr>
                <w:t>3-х комнатная квартира безвозмездное бессрочное пользование</w:t>
              </w:r>
            </w:ins>
          </w:p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ins w:id="8" w:author="Admin" w:date="2016-11-14T17:02:00Z">
              <w:r w:rsidRPr="00ED4F74">
                <w:rPr>
                  <w:rFonts w:ascii="Times New Roman" w:hAnsi="Times New Roman" w:cs="Times New Roman"/>
                </w:rPr>
                <w:t>87,3</w:t>
              </w:r>
            </w:ins>
          </w:p>
        </w:tc>
        <w:tc>
          <w:tcPr>
            <w:tcW w:w="992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ins w:id="9" w:author="Admin" w:date="2016-11-14T17:02:00Z">
              <w:r w:rsidRPr="00ED4F74">
                <w:rPr>
                  <w:rFonts w:ascii="Times New Roman" w:hAnsi="Times New Roman" w:cs="Times New Roman"/>
                </w:rPr>
                <w:t xml:space="preserve">Россия </w:t>
              </w:r>
            </w:ins>
          </w:p>
        </w:tc>
        <w:tc>
          <w:tcPr>
            <w:tcW w:w="1985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07A" w:rsidRPr="004B15DB" w:rsidTr="00082785">
        <w:tc>
          <w:tcPr>
            <w:tcW w:w="534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Мельникова И.В.</w:t>
            </w:r>
          </w:p>
        </w:tc>
        <w:tc>
          <w:tcPr>
            <w:tcW w:w="1559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Начальник сектора бюджетной политики и обеспечения исполнения расходов бюджета</w:t>
            </w:r>
          </w:p>
        </w:tc>
        <w:tc>
          <w:tcPr>
            <w:tcW w:w="1417" w:type="dxa"/>
          </w:tcPr>
          <w:p w:rsidR="00082785" w:rsidRPr="00ED4F74" w:rsidRDefault="00082785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Земельный участок</w:t>
            </w:r>
          </w:p>
          <w:p w:rsidR="00082785" w:rsidRPr="00ED4F74" w:rsidRDefault="00082785" w:rsidP="0097212F">
            <w:pPr>
              <w:jc w:val="center"/>
              <w:rPr>
                <w:rFonts w:ascii="Times New Roman" w:hAnsi="Times New Roman" w:cs="Times New Roman"/>
              </w:rPr>
            </w:pPr>
          </w:p>
          <w:p w:rsidR="00082785" w:rsidRPr="00ED4F74" w:rsidRDefault="00082785" w:rsidP="0097212F">
            <w:pPr>
              <w:jc w:val="center"/>
              <w:rPr>
                <w:rFonts w:ascii="Times New Roman" w:hAnsi="Times New Roman" w:cs="Times New Roman"/>
              </w:rPr>
            </w:pPr>
          </w:p>
          <w:p w:rsidR="00082785" w:rsidRPr="00ED4F74" w:rsidRDefault="00082785" w:rsidP="0097212F">
            <w:pPr>
              <w:jc w:val="center"/>
              <w:rPr>
                <w:rFonts w:ascii="Times New Roman" w:hAnsi="Times New Roman" w:cs="Times New Roman"/>
              </w:rPr>
            </w:pPr>
          </w:p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3-х комнатная квартира</w:t>
            </w:r>
          </w:p>
          <w:p w:rsidR="00082785" w:rsidRPr="00ED4F74" w:rsidRDefault="00082785" w:rsidP="0097212F">
            <w:pPr>
              <w:jc w:val="center"/>
              <w:rPr>
                <w:rFonts w:ascii="Times New Roman" w:hAnsi="Times New Roman" w:cs="Times New Roman"/>
              </w:rPr>
            </w:pPr>
          </w:p>
          <w:p w:rsidR="0012407A" w:rsidRPr="00ED4F74" w:rsidRDefault="0012407A" w:rsidP="00082785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2-х комнатная квартира</w:t>
            </w:r>
          </w:p>
          <w:p w:rsidR="00082785" w:rsidRPr="00ED4F74" w:rsidRDefault="00082785" w:rsidP="00082785">
            <w:pPr>
              <w:jc w:val="center"/>
              <w:rPr>
                <w:rFonts w:ascii="Times New Roman" w:hAnsi="Times New Roman" w:cs="Times New Roman"/>
              </w:rPr>
            </w:pPr>
          </w:p>
          <w:p w:rsidR="00082785" w:rsidRPr="00ED4F74" w:rsidRDefault="00082785" w:rsidP="00082785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3-х комнатная квартира</w:t>
            </w:r>
          </w:p>
        </w:tc>
        <w:tc>
          <w:tcPr>
            <w:tcW w:w="1701" w:type="dxa"/>
          </w:tcPr>
          <w:p w:rsidR="00082785" w:rsidRPr="00ED4F74" w:rsidRDefault="00082785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Общая долевая</w:t>
            </w:r>
            <w:proofErr w:type="gramStart"/>
            <w:r w:rsidRPr="00ED4F74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ED4F74">
              <w:rPr>
                <w:rFonts w:ascii="Times New Roman" w:hAnsi="Times New Roman" w:cs="Times New Roman"/>
              </w:rPr>
              <w:t>1/2 с Терещенко М.В.)</w:t>
            </w:r>
          </w:p>
          <w:p w:rsidR="00082785" w:rsidRPr="00ED4F74" w:rsidRDefault="00082785" w:rsidP="0097212F">
            <w:pPr>
              <w:jc w:val="center"/>
              <w:rPr>
                <w:rFonts w:ascii="Times New Roman" w:hAnsi="Times New Roman" w:cs="Times New Roman"/>
              </w:rPr>
            </w:pPr>
          </w:p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 xml:space="preserve">Общая долевая </w:t>
            </w:r>
            <w:r w:rsidR="00082785" w:rsidRPr="00ED4F74">
              <w:rPr>
                <w:rFonts w:ascii="Times New Roman" w:hAnsi="Times New Roman" w:cs="Times New Roman"/>
              </w:rPr>
              <w:t>(</w:t>
            </w:r>
            <w:r w:rsidRPr="00ED4F74">
              <w:rPr>
                <w:rFonts w:ascii="Times New Roman" w:hAnsi="Times New Roman" w:cs="Times New Roman"/>
              </w:rPr>
              <w:t>1/2</w:t>
            </w:r>
            <w:r w:rsidR="00082785" w:rsidRPr="00ED4F74">
              <w:rPr>
                <w:rFonts w:ascii="Times New Roman" w:hAnsi="Times New Roman" w:cs="Times New Roman"/>
              </w:rPr>
              <w:t xml:space="preserve"> с Терещенко М.В.)</w:t>
            </w:r>
          </w:p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  <w:p w:rsidR="0012407A" w:rsidRPr="00ED4F74" w:rsidRDefault="00082785" w:rsidP="00082785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И</w:t>
            </w:r>
            <w:r w:rsidR="0012407A" w:rsidRPr="00ED4F74">
              <w:rPr>
                <w:rFonts w:ascii="Times New Roman" w:hAnsi="Times New Roman" w:cs="Times New Roman"/>
              </w:rPr>
              <w:t>ндивидуальная</w:t>
            </w:r>
          </w:p>
          <w:p w:rsidR="00082785" w:rsidRPr="00ED4F74" w:rsidRDefault="00082785" w:rsidP="00082785">
            <w:pPr>
              <w:jc w:val="center"/>
              <w:rPr>
                <w:rFonts w:ascii="Times New Roman" w:hAnsi="Times New Roman" w:cs="Times New Roman"/>
              </w:rPr>
            </w:pPr>
          </w:p>
          <w:p w:rsidR="00082785" w:rsidRPr="00ED4F74" w:rsidRDefault="00082785" w:rsidP="00082785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 xml:space="preserve">Общая </w:t>
            </w:r>
            <w:proofErr w:type="gramStart"/>
            <w:r w:rsidRPr="00ED4F74">
              <w:rPr>
                <w:rFonts w:ascii="Times New Roman" w:hAnsi="Times New Roman" w:cs="Times New Roman"/>
              </w:rPr>
              <w:t>долевая(</w:t>
            </w:r>
            <w:proofErr w:type="gramEnd"/>
            <w:r w:rsidRPr="00ED4F74">
              <w:rPr>
                <w:rFonts w:ascii="Times New Roman" w:hAnsi="Times New Roman" w:cs="Times New Roman"/>
              </w:rPr>
              <w:t>1/2 с Мельниковым С.А.)</w:t>
            </w:r>
          </w:p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82785" w:rsidRPr="00ED4F74" w:rsidRDefault="00082785" w:rsidP="00082785">
            <w:pPr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 xml:space="preserve">   1196</w:t>
            </w:r>
          </w:p>
          <w:p w:rsidR="00082785" w:rsidRPr="00ED4F74" w:rsidRDefault="00082785" w:rsidP="0097212F">
            <w:pPr>
              <w:jc w:val="center"/>
              <w:rPr>
                <w:rFonts w:ascii="Times New Roman" w:hAnsi="Times New Roman" w:cs="Times New Roman"/>
              </w:rPr>
            </w:pPr>
          </w:p>
          <w:p w:rsidR="00082785" w:rsidRPr="00ED4F74" w:rsidRDefault="00082785" w:rsidP="0097212F">
            <w:pPr>
              <w:jc w:val="center"/>
              <w:rPr>
                <w:rFonts w:ascii="Times New Roman" w:hAnsi="Times New Roman" w:cs="Times New Roman"/>
              </w:rPr>
            </w:pPr>
          </w:p>
          <w:p w:rsidR="00082785" w:rsidRPr="00ED4F74" w:rsidRDefault="00082785" w:rsidP="0097212F">
            <w:pPr>
              <w:jc w:val="center"/>
              <w:rPr>
                <w:rFonts w:ascii="Times New Roman" w:hAnsi="Times New Roman" w:cs="Times New Roman"/>
              </w:rPr>
            </w:pPr>
          </w:p>
          <w:p w:rsidR="00082785" w:rsidRPr="00ED4F74" w:rsidRDefault="00082785" w:rsidP="0097212F">
            <w:pPr>
              <w:jc w:val="center"/>
              <w:rPr>
                <w:rFonts w:ascii="Times New Roman" w:hAnsi="Times New Roman" w:cs="Times New Roman"/>
              </w:rPr>
            </w:pPr>
          </w:p>
          <w:p w:rsidR="00082785" w:rsidRPr="00ED4F74" w:rsidRDefault="00082785" w:rsidP="0097212F">
            <w:pPr>
              <w:jc w:val="center"/>
              <w:rPr>
                <w:rFonts w:ascii="Times New Roman" w:hAnsi="Times New Roman" w:cs="Times New Roman"/>
              </w:rPr>
            </w:pPr>
          </w:p>
          <w:p w:rsidR="0012407A" w:rsidRPr="00ED4F74" w:rsidRDefault="00082785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52,6</w:t>
            </w:r>
          </w:p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  <w:p w:rsidR="0012407A" w:rsidRPr="00ED4F74" w:rsidRDefault="0012407A" w:rsidP="00082785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4</w:t>
            </w:r>
            <w:r w:rsidR="00082785" w:rsidRPr="00ED4F74">
              <w:rPr>
                <w:rFonts w:ascii="Times New Roman" w:hAnsi="Times New Roman" w:cs="Times New Roman"/>
              </w:rPr>
              <w:t>2,8</w:t>
            </w:r>
          </w:p>
          <w:p w:rsidR="00082785" w:rsidRPr="00ED4F74" w:rsidRDefault="00082785" w:rsidP="00082785">
            <w:pPr>
              <w:jc w:val="center"/>
              <w:rPr>
                <w:rFonts w:ascii="Times New Roman" w:hAnsi="Times New Roman" w:cs="Times New Roman"/>
              </w:rPr>
            </w:pPr>
          </w:p>
          <w:p w:rsidR="00082785" w:rsidRPr="00ED4F74" w:rsidRDefault="00082785" w:rsidP="00082785">
            <w:pPr>
              <w:jc w:val="center"/>
              <w:rPr>
                <w:rFonts w:ascii="Times New Roman" w:hAnsi="Times New Roman" w:cs="Times New Roman"/>
              </w:rPr>
            </w:pPr>
          </w:p>
          <w:p w:rsidR="00082785" w:rsidRPr="00ED4F74" w:rsidRDefault="00082785" w:rsidP="00082785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992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2407A" w:rsidRPr="00ED4F74" w:rsidRDefault="00082785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419 567,98</w:t>
            </w:r>
          </w:p>
        </w:tc>
      </w:tr>
      <w:tr w:rsidR="0012407A" w:rsidRPr="004B15DB" w:rsidTr="00082785">
        <w:tc>
          <w:tcPr>
            <w:tcW w:w="534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2407A" w:rsidRPr="00ED4F74" w:rsidRDefault="00082785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С</w:t>
            </w:r>
            <w:r w:rsidR="0012407A" w:rsidRPr="00ED4F74">
              <w:rPr>
                <w:rFonts w:ascii="Times New Roman" w:hAnsi="Times New Roman" w:cs="Times New Roman"/>
              </w:rPr>
              <w:t>упруг</w:t>
            </w:r>
            <w:r w:rsidRPr="00ED4F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Земельный участок</w:t>
            </w:r>
          </w:p>
          <w:p w:rsidR="00082785" w:rsidRPr="00ED4F74" w:rsidRDefault="00082785" w:rsidP="0097212F">
            <w:pPr>
              <w:jc w:val="center"/>
              <w:rPr>
                <w:rFonts w:ascii="Times New Roman" w:hAnsi="Times New Roman" w:cs="Times New Roman"/>
              </w:rPr>
            </w:pPr>
          </w:p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Жилой дом</w:t>
            </w:r>
          </w:p>
          <w:p w:rsidR="00082785" w:rsidRPr="00ED4F74" w:rsidRDefault="00082785" w:rsidP="0097212F">
            <w:pPr>
              <w:jc w:val="center"/>
              <w:rPr>
                <w:rFonts w:ascii="Times New Roman" w:hAnsi="Times New Roman" w:cs="Times New Roman"/>
              </w:rPr>
            </w:pPr>
          </w:p>
          <w:p w:rsidR="00082785" w:rsidRPr="00ED4F74" w:rsidRDefault="00082785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3-х комнатная квартира</w:t>
            </w:r>
          </w:p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2407A" w:rsidRPr="00ED4F74" w:rsidRDefault="00082785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Общая долевая (1/2)</w:t>
            </w:r>
          </w:p>
          <w:p w:rsidR="00082785" w:rsidRPr="00ED4F74" w:rsidRDefault="00082785" w:rsidP="0097212F">
            <w:pPr>
              <w:jc w:val="center"/>
              <w:rPr>
                <w:rFonts w:ascii="Times New Roman" w:hAnsi="Times New Roman" w:cs="Times New Roman"/>
              </w:rPr>
            </w:pPr>
          </w:p>
          <w:p w:rsidR="0012407A" w:rsidRPr="00ED4F74" w:rsidRDefault="00082785" w:rsidP="00082785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Общая долевая (1/2)</w:t>
            </w:r>
          </w:p>
          <w:p w:rsidR="0012407A" w:rsidRPr="00ED4F74" w:rsidRDefault="00082785" w:rsidP="00082785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Общая долевая (1/2 с Мельниковой И.В.)</w:t>
            </w:r>
          </w:p>
        </w:tc>
        <w:tc>
          <w:tcPr>
            <w:tcW w:w="993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1202</w:t>
            </w:r>
          </w:p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  <w:p w:rsidR="00082785" w:rsidRPr="00ED4F74" w:rsidRDefault="00082785" w:rsidP="0097212F">
            <w:pPr>
              <w:jc w:val="center"/>
              <w:rPr>
                <w:rFonts w:ascii="Times New Roman" w:hAnsi="Times New Roman" w:cs="Times New Roman"/>
              </w:rPr>
            </w:pPr>
          </w:p>
          <w:p w:rsidR="0012407A" w:rsidRPr="00ED4F74" w:rsidRDefault="00082785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30,4</w:t>
            </w:r>
          </w:p>
          <w:p w:rsidR="00082785" w:rsidRPr="00ED4F74" w:rsidRDefault="00082785" w:rsidP="0097212F">
            <w:pPr>
              <w:jc w:val="center"/>
              <w:rPr>
                <w:rFonts w:ascii="Times New Roman" w:hAnsi="Times New Roman" w:cs="Times New Roman"/>
              </w:rPr>
            </w:pPr>
          </w:p>
          <w:p w:rsidR="00082785" w:rsidRPr="00ED4F74" w:rsidRDefault="00082785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992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2407A" w:rsidRPr="00ED4F74" w:rsidRDefault="0012407A" w:rsidP="0005153D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 xml:space="preserve">Легковой автомобиль Лада Гранта </w:t>
            </w:r>
            <w:r w:rsidR="003B686F" w:rsidRPr="00ED4F74">
              <w:rPr>
                <w:rFonts w:ascii="Times New Roman" w:hAnsi="Times New Roman" w:cs="Times New Roman"/>
              </w:rPr>
              <w:t xml:space="preserve">2013г. </w:t>
            </w:r>
            <w:r w:rsidRPr="00ED4F74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417" w:type="dxa"/>
          </w:tcPr>
          <w:p w:rsidR="0012407A" w:rsidRPr="00ED4F74" w:rsidRDefault="00082785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484 009,56</w:t>
            </w:r>
          </w:p>
        </w:tc>
      </w:tr>
      <w:tr w:rsidR="0012407A" w:rsidRPr="004B15DB" w:rsidTr="00082785">
        <w:tc>
          <w:tcPr>
            <w:tcW w:w="534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Заболотнева И.Г.</w:t>
            </w:r>
          </w:p>
        </w:tc>
        <w:tc>
          <w:tcPr>
            <w:tcW w:w="1559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417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12407A" w:rsidRPr="00ED4F74" w:rsidRDefault="0012407A" w:rsidP="0005153D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 xml:space="preserve">Жилой дом безвозмездное бессрочное </w:t>
            </w:r>
            <w:r w:rsidRPr="00ED4F74">
              <w:rPr>
                <w:rFonts w:ascii="Times New Roman" w:hAnsi="Times New Roman" w:cs="Times New Roman"/>
              </w:rPr>
              <w:lastRenderedPageBreak/>
              <w:t>пользование</w:t>
            </w:r>
          </w:p>
          <w:p w:rsidR="0012407A" w:rsidRPr="00ED4F74" w:rsidRDefault="0012407A" w:rsidP="000515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lastRenderedPageBreak/>
              <w:t>47,3</w:t>
            </w:r>
          </w:p>
        </w:tc>
        <w:tc>
          <w:tcPr>
            <w:tcW w:w="992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2407A" w:rsidRPr="00ED4F74" w:rsidRDefault="00E63077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729 070,29</w:t>
            </w:r>
          </w:p>
        </w:tc>
      </w:tr>
      <w:tr w:rsidR="0012407A" w:rsidRPr="004B15DB" w:rsidTr="00082785">
        <w:tc>
          <w:tcPr>
            <w:tcW w:w="534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2407A" w:rsidRPr="00ED4F74" w:rsidRDefault="00E63077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С</w:t>
            </w:r>
            <w:r w:rsidR="0012407A" w:rsidRPr="00ED4F74">
              <w:rPr>
                <w:rFonts w:ascii="Times New Roman" w:hAnsi="Times New Roman" w:cs="Times New Roman"/>
              </w:rPr>
              <w:t>упруг</w:t>
            </w:r>
            <w:r w:rsidRPr="00ED4F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Земельный участок</w:t>
            </w:r>
          </w:p>
          <w:p w:rsidR="00E63077" w:rsidRPr="00ED4F74" w:rsidRDefault="00E63077" w:rsidP="0097212F">
            <w:pPr>
              <w:jc w:val="center"/>
              <w:rPr>
                <w:rFonts w:ascii="Times New Roman" w:hAnsi="Times New Roman" w:cs="Times New Roman"/>
              </w:rPr>
            </w:pPr>
          </w:p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Земельный участок</w:t>
            </w:r>
          </w:p>
          <w:p w:rsidR="00E63077" w:rsidRPr="00ED4F74" w:rsidRDefault="00E63077" w:rsidP="0097212F">
            <w:pPr>
              <w:jc w:val="center"/>
              <w:rPr>
                <w:rFonts w:ascii="Times New Roman" w:hAnsi="Times New Roman" w:cs="Times New Roman"/>
              </w:rPr>
            </w:pPr>
          </w:p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Жилой дом</w:t>
            </w:r>
          </w:p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  <w:p w:rsidR="0012407A" w:rsidRPr="00ED4F74" w:rsidRDefault="0012407A" w:rsidP="00E63077">
            <w:pPr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Индивидуальная</w:t>
            </w:r>
          </w:p>
          <w:p w:rsidR="00E63077" w:rsidRPr="00ED4F74" w:rsidRDefault="00E63077" w:rsidP="0097212F">
            <w:pPr>
              <w:jc w:val="center"/>
              <w:rPr>
                <w:rFonts w:ascii="Times New Roman" w:hAnsi="Times New Roman" w:cs="Times New Roman"/>
              </w:rPr>
            </w:pPr>
          </w:p>
          <w:p w:rsidR="0012407A" w:rsidRPr="00ED4F74" w:rsidRDefault="00E63077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3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882</w:t>
            </w:r>
          </w:p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  <w:p w:rsidR="00E63077" w:rsidRPr="00ED4F74" w:rsidRDefault="00E63077" w:rsidP="0097212F">
            <w:pPr>
              <w:jc w:val="center"/>
              <w:rPr>
                <w:rFonts w:ascii="Times New Roman" w:hAnsi="Times New Roman" w:cs="Times New Roman"/>
              </w:rPr>
            </w:pPr>
          </w:p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128999</w:t>
            </w:r>
          </w:p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  <w:p w:rsidR="00E63077" w:rsidRPr="00ED4F74" w:rsidRDefault="00E63077" w:rsidP="0097212F">
            <w:pPr>
              <w:jc w:val="center"/>
              <w:rPr>
                <w:rFonts w:ascii="Times New Roman" w:hAnsi="Times New Roman" w:cs="Times New Roman"/>
              </w:rPr>
            </w:pPr>
          </w:p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992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2407A" w:rsidRPr="00ED4F74" w:rsidRDefault="00E63077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98 119,00</w:t>
            </w:r>
          </w:p>
        </w:tc>
      </w:tr>
      <w:tr w:rsidR="0012407A" w:rsidRPr="004B15DB" w:rsidTr="00082785">
        <w:tc>
          <w:tcPr>
            <w:tcW w:w="534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2407A" w:rsidRPr="00ED4F74" w:rsidRDefault="0012407A" w:rsidP="00F509A8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Несовершенно летний ребенок</w:t>
            </w:r>
          </w:p>
        </w:tc>
        <w:tc>
          <w:tcPr>
            <w:tcW w:w="1559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12407A" w:rsidRPr="00ED4F74" w:rsidRDefault="0012407A" w:rsidP="00CD5DB5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Жилой дом безвозмездное бессрочное пользование</w:t>
            </w:r>
          </w:p>
          <w:p w:rsidR="0012407A" w:rsidRPr="00ED4F74" w:rsidRDefault="0012407A" w:rsidP="00CD5D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407A" w:rsidRPr="00ED4F74" w:rsidRDefault="0012407A" w:rsidP="00CD5DB5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992" w:type="dxa"/>
          </w:tcPr>
          <w:p w:rsidR="0012407A" w:rsidRPr="00ED4F74" w:rsidRDefault="0012407A" w:rsidP="00CD5DB5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07A" w:rsidRPr="004B15DB" w:rsidTr="00082785">
        <w:tc>
          <w:tcPr>
            <w:tcW w:w="534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Барабанщикова И.Ю.</w:t>
            </w:r>
          </w:p>
        </w:tc>
        <w:tc>
          <w:tcPr>
            <w:tcW w:w="1559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417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Земельный участок</w:t>
            </w:r>
          </w:p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701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Индивидуальная</w:t>
            </w:r>
          </w:p>
          <w:p w:rsidR="0012407A" w:rsidRPr="00ED4F74" w:rsidRDefault="0012407A" w:rsidP="00CD5DB5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3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1290</w:t>
            </w:r>
          </w:p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992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2407A" w:rsidRPr="00ED4F74" w:rsidRDefault="00E63077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317 879,10</w:t>
            </w:r>
          </w:p>
        </w:tc>
      </w:tr>
      <w:tr w:rsidR="0012407A" w:rsidRPr="004B15DB" w:rsidTr="00082785">
        <w:tc>
          <w:tcPr>
            <w:tcW w:w="534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2407A" w:rsidRPr="00ED4F74" w:rsidRDefault="0012407A" w:rsidP="00E16E47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 xml:space="preserve">Несовершенно  летний ребенок </w:t>
            </w:r>
          </w:p>
        </w:tc>
        <w:tc>
          <w:tcPr>
            <w:tcW w:w="1559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Жилой дом безвозмездное бессрочное пользование</w:t>
            </w:r>
          </w:p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992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2407A" w:rsidRPr="00ED4F74" w:rsidRDefault="00E63077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112 795,63</w:t>
            </w:r>
          </w:p>
        </w:tc>
      </w:tr>
      <w:tr w:rsidR="0012407A" w:rsidRPr="004B15DB" w:rsidTr="00082785">
        <w:tc>
          <w:tcPr>
            <w:tcW w:w="534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Савченко А.В.</w:t>
            </w:r>
          </w:p>
        </w:tc>
        <w:tc>
          <w:tcPr>
            <w:tcW w:w="1559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417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Земельный участок</w:t>
            </w:r>
          </w:p>
          <w:p w:rsidR="00E63077" w:rsidRPr="00ED4F74" w:rsidRDefault="00E63077" w:rsidP="0097212F">
            <w:pPr>
              <w:jc w:val="center"/>
              <w:rPr>
                <w:rFonts w:ascii="Times New Roman" w:hAnsi="Times New Roman" w:cs="Times New Roman"/>
              </w:rPr>
            </w:pPr>
          </w:p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Индивидуальная</w:t>
            </w:r>
          </w:p>
          <w:p w:rsidR="00E63077" w:rsidRPr="00ED4F74" w:rsidRDefault="00E63077" w:rsidP="0097212F">
            <w:pPr>
              <w:jc w:val="center"/>
              <w:rPr>
                <w:rFonts w:ascii="Times New Roman" w:hAnsi="Times New Roman" w:cs="Times New Roman"/>
              </w:rPr>
            </w:pPr>
          </w:p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3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700</w:t>
            </w:r>
          </w:p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  <w:p w:rsidR="00E63077" w:rsidRPr="00ED4F74" w:rsidRDefault="00E63077" w:rsidP="0097212F">
            <w:pPr>
              <w:jc w:val="center"/>
              <w:rPr>
                <w:rFonts w:ascii="Times New Roman" w:hAnsi="Times New Roman" w:cs="Times New Roman"/>
              </w:rPr>
            </w:pPr>
          </w:p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992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12407A" w:rsidRPr="00ED4F74" w:rsidRDefault="0012407A" w:rsidP="00E63077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 xml:space="preserve">Жилой дом безвозмездное бессрочное пользование </w:t>
            </w:r>
          </w:p>
        </w:tc>
        <w:tc>
          <w:tcPr>
            <w:tcW w:w="851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2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12407A" w:rsidRPr="00ED4F74" w:rsidRDefault="0012407A" w:rsidP="000F3BAE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 xml:space="preserve">Легковой автомобиль ДЭУ МАТИЗ </w:t>
            </w:r>
            <w:r w:rsidR="00E63077" w:rsidRPr="00ED4F74">
              <w:rPr>
                <w:rFonts w:ascii="Times New Roman" w:hAnsi="Times New Roman" w:cs="Times New Roman"/>
              </w:rPr>
              <w:t xml:space="preserve">2007г </w:t>
            </w:r>
            <w:r w:rsidRPr="00ED4F74">
              <w:rPr>
                <w:rFonts w:ascii="Times New Roman" w:hAnsi="Times New Roman" w:cs="Times New Roman"/>
              </w:rPr>
              <w:t>(индивидуальный)</w:t>
            </w:r>
          </w:p>
          <w:p w:rsidR="0012407A" w:rsidRPr="00ED4F74" w:rsidRDefault="0012407A" w:rsidP="000F3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2407A" w:rsidRPr="00ED4F74" w:rsidRDefault="00E63077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306 647,62</w:t>
            </w:r>
          </w:p>
        </w:tc>
      </w:tr>
      <w:tr w:rsidR="0012407A" w:rsidRPr="004B15DB" w:rsidTr="00082785">
        <w:tc>
          <w:tcPr>
            <w:tcW w:w="534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59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12407A" w:rsidRPr="00ED4F74" w:rsidRDefault="0012407A" w:rsidP="00CD5DB5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 xml:space="preserve">Жилой дом безвозмездное бессрочное пользование </w:t>
            </w:r>
          </w:p>
          <w:p w:rsidR="0012407A" w:rsidRPr="00ED4F74" w:rsidRDefault="0012407A" w:rsidP="00CD5D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407A" w:rsidRPr="00ED4F74" w:rsidRDefault="0012407A" w:rsidP="00CD5DB5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2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2407A" w:rsidRPr="00ED4F74" w:rsidRDefault="00E63077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428 339,92</w:t>
            </w:r>
          </w:p>
        </w:tc>
      </w:tr>
      <w:tr w:rsidR="0012407A" w:rsidRPr="004B15DB" w:rsidTr="00082785">
        <w:tc>
          <w:tcPr>
            <w:tcW w:w="534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Несовершенно летний ребенок</w:t>
            </w:r>
          </w:p>
        </w:tc>
        <w:tc>
          <w:tcPr>
            <w:tcW w:w="1559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12407A" w:rsidRPr="00ED4F74" w:rsidRDefault="0012407A" w:rsidP="00CD5DB5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 xml:space="preserve">Жилой дом безвозмездное бессрочное пользование </w:t>
            </w:r>
          </w:p>
          <w:p w:rsidR="0012407A" w:rsidRPr="00ED4F74" w:rsidRDefault="0012407A" w:rsidP="00CD5D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407A" w:rsidRPr="00ED4F74" w:rsidRDefault="0012407A" w:rsidP="00CD5DB5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2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2407A" w:rsidRPr="00ED4F74" w:rsidRDefault="00E63077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177 603,74</w:t>
            </w:r>
          </w:p>
        </w:tc>
      </w:tr>
      <w:tr w:rsidR="0012407A" w:rsidRPr="004B15DB" w:rsidTr="00082785">
        <w:tc>
          <w:tcPr>
            <w:tcW w:w="534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701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Выпряжкина А.А.</w:t>
            </w:r>
          </w:p>
        </w:tc>
        <w:tc>
          <w:tcPr>
            <w:tcW w:w="1559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417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Жилой дом безвозмездное бессрочное пользование</w:t>
            </w:r>
          </w:p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2407A" w:rsidRPr="00ED4F74" w:rsidRDefault="00E63077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259 546,56</w:t>
            </w:r>
          </w:p>
        </w:tc>
      </w:tr>
      <w:tr w:rsidR="0012407A" w:rsidRPr="004B15DB" w:rsidTr="00082785">
        <w:tc>
          <w:tcPr>
            <w:tcW w:w="534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12407A" w:rsidRPr="00ED4F74" w:rsidRDefault="0012407A" w:rsidP="00243B84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Семиглазова Т.В.</w:t>
            </w:r>
          </w:p>
        </w:tc>
        <w:tc>
          <w:tcPr>
            <w:tcW w:w="1559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417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12407A" w:rsidRPr="00ED4F74" w:rsidRDefault="0012407A" w:rsidP="00E63077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Жилой дом безвозмездное бессрочное пользование</w:t>
            </w:r>
          </w:p>
        </w:tc>
        <w:tc>
          <w:tcPr>
            <w:tcW w:w="851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12407A" w:rsidRPr="00ED4F74" w:rsidRDefault="0012407A" w:rsidP="000F3BAE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Легковой автомобиль ВАЗ 21093</w:t>
            </w:r>
            <w:r w:rsidR="00E63077" w:rsidRPr="00ED4F74">
              <w:rPr>
                <w:rFonts w:ascii="Times New Roman" w:hAnsi="Times New Roman" w:cs="Times New Roman"/>
              </w:rPr>
              <w:t xml:space="preserve"> 2002г.</w:t>
            </w:r>
            <w:r w:rsidRPr="00ED4F74">
              <w:rPr>
                <w:rFonts w:ascii="Times New Roman" w:hAnsi="Times New Roman" w:cs="Times New Roman"/>
              </w:rPr>
              <w:t xml:space="preserve"> (индивидуальный)</w:t>
            </w:r>
          </w:p>
          <w:p w:rsidR="0012407A" w:rsidRPr="00ED4F74" w:rsidRDefault="0012407A" w:rsidP="000F3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2407A" w:rsidRPr="00ED4F74" w:rsidRDefault="00E63077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324 875,27</w:t>
            </w:r>
          </w:p>
        </w:tc>
      </w:tr>
      <w:tr w:rsidR="00E63077" w:rsidRPr="004B15DB" w:rsidTr="00082785">
        <w:tc>
          <w:tcPr>
            <w:tcW w:w="534" w:type="dxa"/>
          </w:tcPr>
          <w:p w:rsidR="00E63077" w:rsidRPr="00ED4F74" w:rsidRDefault="00E63077" w:rsidP="00ED4F74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1</w:t>
            </w:r>
            <w:r w:rsidR="00ED4F74" w:rsidRPr="00ED4F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63077" w:rsidRPr="00ED4F74" w:rsidRDefault="00E63077" w:rsidP="00243B84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Медведская Н.А.</w:t>
            </w:r>
          </w:p>
        </w:tc>
        <w:tc>
          <w:tcPr>
            <w:tcW w:w="1559" w:type="dxa"/>
          </w:tcPr>
          <w:p w:rsidR="00E63077" w:rsidRPr="00ED4F74" w:rsidRDefault="00E63077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417" w:type="dxa"/>
          </w:tcPr>
          <w:p w:rsidR="00E63077" w:rsidRPr="00ED4F74" w:rsidRDefault="000F07B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2-х комнатная квартира</w:t>
            </w:r>
          </w:p>
          <w:p w:rsidR="000F07BA" w:rsidRPr="00ED4F74" w:rsidRDefault="000F07BA" w:rsidP="0097212F">
            <w:pPr>
              <w:jc w:val="center"/>
              <w:rPr>
                <w:rFonts w:ascii="Times New Roman" w:hAnsi="Times New Roman" w:cs="Times New Roman"/>
              </w:rPr>
            </w:pPr>
          </w:p>
          <w:p w:rsidR="000F07BA" w:rsidRPr="00ED4F74" w:rsidRDefault="000F07B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3-х комнатная квартира</w:t>
            </w:r>
          </w:p>
        </w:tc>
        <w:tc>
          <w:tcPr>
            <w:tcW w:w="1701" w:type="dxa"/>
          </w:tcPr>
          <w:p w:rsidR="00E63077" w:rsidRPr="00ED4F74" w:rsidRDefault="000F07B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F07BA" w:rsidRPr="00ED4F74" w:rsidRDefault="000F07BA" w:rsidP="0097212F">
            <w:pPr>
              <w:jc w:val="center"/>
              <w:rPr>
                <w:rFonts w:ascii="Times New Roman" w:hAnsi="Times New Roman" w:cs="Times New Roman"/>
              </w:rPr>
            </w:pPr>
          </w:p>
          <w:p w:rsidR="000F07BA" w:rsidRPr="00ED4F74" w:rsidRDefault="000F07BA" w:rsidP="0097212F">
            <w:pPr>
              <w:jc w:val="center"/>
              <w:rPr>
                <w:rFonts w:ascii="Times New Roman" w:hAnsi="Times New Roman" w:cs="Times New Roman"/>
              </w:rPr>
            </w:pPr>
          </w:p>
          <w:p w:rsidR="000F07BA" w:rsidRPr="00ED4F74" w:rsidRDefault="000F07B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993" w:type="dxa"/>
          </w:tcPr>
          <w:p w:rsidR="00E63077" w:rsidRPr="00ED4F74" w:rsidRDefault="000F07B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41,8</w:t>
            </w:r>
          </w:p>
          <w:p w:rsidR="000F07BA" w:rsidRPr="00ED4F74" w:rsidRDefault="000F07BA" w:rsidP="0097212F">
            <w:pPr>
              <w:jc w:val="center"/>
              <w:rPr>
                <w:rFonts w:ascii="Times New Roman" w:hAnsi="Times New Roman" w:cs="Times New Roman"/>
              </w:rPr>
            </w:pPr>
          </w:p>
          <w:p w:rsidR="000F07BA" w:rsidRPr="00ED4F74" w:rsidRDefault="000F07BA" w:rsidP="0097212F">
            <w:pPr>
              <w:jc w:val="center"/>
              <w:rPr>
                <w:rFonts w:ascii="Times New Roman" w:hAnsi="Times New Roman" w:cs="Times New Roman"/>
              </w:rPr>
            </w:pPr>
          </w:p>
          <w:p w:rsidR="000F07BA" w:rsidRPr="00ED4F74" w:rsidRDefault="000F07BA" w:rsidP="0097212F">
            <w:pPr>
              <w:jc w:val="center"/>
              <w:rPr>
                <w:rFonts w:ascii="Times New Roman" w:hAnsi="Times New Roman" w:cs="Times New Roman"/>
              </w:rPr>
            </w:pPr>
          </w:p>
          <w:p w:rsidR="000F07BA" w:rsidRPr="00ED4F74" w:rsidRDefault="000F07B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59,2</w:t>
            </w:r>
          </w:p>
          <w:p w:rsidR="000F07BA" w:rsidRPr="00ED4F74" w:rsidRDefault="000F07B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3077" w:rsidRPr="00ED4F74" w:rsidRDefault="00E63077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63077" w:rsidRPr="00ED4F74" w:rsidRDefault="00E63077" w:rsidP="00E630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63077" w:rsidRPr="00ED4F74" w:rsidRDefault="00E63077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3077" w:rsidRPr="00ED4F74" w:rsidRDefault="00E63077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63077" w:rsidRPr="00ED4F74" w:rsidRDefault="000F07BA" w:rsidP="000F3BAE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 xml:space="preserve">Легковой автомобиль ФОРД </w:t>
            </w:r>
            <w:r w:rsidRPr="00ED4F74">
              <w:rPr>
                <w:rFonts w:ascii="Times New Roman" w:hAnsi="Times New Roman" w:cs="Times New Roman"/>
                <w:lang w:val="en-US"/>
              </w:rPr>
              <w:t>IQJEGA</w:t>
            </w:r>
            <w:r w:rsidRPr="00ED4F74">
              <w:rPr>
                <w:rFonts w:ascii="Times New Roman" w:hAnsi="Times New Roman" w:cs="Times New Roman"/>
              </w:rPr>
              <w:t xml:space="preserve"> 16534 2016г. (индивидуальный) </w:t>
            </w:r>
          </w:p>
        </w:tc>
        <w:tc>
          <w:tcPr>
            <w:tcW w:w="1417" w:type="dxa"/>
          </w:tcPr>
          <w:p w:rsidR="00E63077" w:rsidRPr="00ED4F74" w:rsidRDefault="000F07B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728 410,49</w:t>
            </w:r>
          </w:p>
        </w:tc>
      </w:tr>
      <w:tr w:rsidR="00E63077" w:rsidRPr="004B15DB" w:rsidTr="00082785">
        <w:tc>
          <w:tcPr>
            <w:tcW w:w="534" w:type="dxa"/>
          </w:tcPr>
          <w:p w:rsidR="00E63077" w:rsidRPr="00ED4F74" w:rsidRDefault="00E63077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63077" w:rsidRPr="00ED4F74" w:rsidRDefault="000F07BA" w:rsidP="00243B84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Несовершенно летний ребенок</w:t>
            </w:r>
          </w:p>
        </w:tc>
        <w:tc>
          <w:tcPr>
            <w:tcW w:w="1559" w:type="dxa"/>
          </w:tcPr>
          <w:p w:rsidR="00E63077" w:rsidRPr="00ED4F74" w:rsidRDefault="000F07B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E63077" w:rsidRPr="00ED4F74" w:rsidRDefault="000F07B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E63077" w:rsidRPr="00ED4F74" w:rsidRDefault="000F07B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E63077" w:rsidRPr="00ED4F74" w:rsidRDefault="000F07B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63077" w:rsidRPr="00ED4F74" w:rsidRDefault="000F07B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E63077" w:rsidRPr="00ED4F74" w:rsidRDefault="000F07BA" w:rsidP="00E63077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2-х комнатная квартира безвозмездное бессрочное пользование</w:t>
            </w:r>
          </w:p>
        </w:tc>
        <w:tc>
          <w:tcPr>
            <w:tcW w:w="851" w:type="dxa"/>
          </w:tcPr>
          <w:p w:rsidR="00E63077" w:rsidRPr="00ED4F74" w:rsidRDefault="000F07B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992" w:type="dxa"/>
          </w:tcPr>
          <w:p w:rsidR="00E63077" w:rsidRPr="00ED4F74" w:rsidRDefault="000F07B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E63077" w:rsidRPr="00ED4F74" w:rsidRDefault="000F07BA" w:rsidP="000F3BAE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E63077" w:rsidRPr="00ED4F74" w:rsidRDefault="000F07B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-</w:t>
            </w:r>
          </w:p>
        </w:tc>
      </w:tr>
      <w:tr w:rsidR="0012407A" w:rsidRPr="004B15DB" w:rsidTr="00082785">
        <w:tc>
          <w:tcPr>
            <w:tcW w:w="534" w:type="dxa"/>
          </w:tcPr>
          <w:p w:rsidR="0012407A" w:rsidRPr="00ED4F74" w:rsidRDefault="0012407A" w:rsidP="00ED4F74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1</w:t>
            </w:r>
            <w:r w:rsidR="00ED4F74" w:rsidRPr="00ED4F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Казьменко Т.А.</w:t>
            </w:r>
          </w:p>
        </w:tc>
        <w:tc>
          <w:tcPr>
            <w:tcW w:w="1559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1417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Земельный участок</w:t>
            </w:r>
          </w:p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Общая долевая 1/4</w:t>
            </w:r>
          </w:p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Общая долевая</w:t>
            </w:r>
          </w:p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1100</w:t>
            </w:r>
          </w:p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108,5</w:t>
            </w:r>
          </w:p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2407A" w:rsidRPr="00ED4F74" w:rsidRDefault="000F07B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267 114,51</w:t>
            </w:r>
          </w:p>
        </w:tc>
      </w:tr>
      <w:tr w:rsidR="0012407A" w:rsidRPr="004B15DB" w:rsidTr="00082785">
        <w:tc>
          <w:tcPr>
            <w:tcW w:w="534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59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2407A" w:rsidRPr="00ED4F74" w:rsidRDefault="0012407A" w:rsidP="00CD5DB5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Земельный участок</w:t>
            </w:r>
          </w:p>
          <w:p w:rsidR="0012407A" w:rsidRPr="00ED4F74" w:rsidRDefault="0012407A" w:rsidP="00CD5DB5">
            <w:pPr>
              <w:jc w:val="center"/>
              <w:rPr>
                <w:rFonts w:ascii="Times New Roman" w:hAnsi="Times New Roman" w:cs="Times New Roman"/>
              </w:rPr>
            </w:pPr>
          </w:p>
          <w:p w:rsidR="0012407A" w:rsidRPr="00ED4F74" w:rsidRDefault="0012407A" w:rsidP="00CD5DB5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</w:tcPr>
          <w:p w:rsidR="0012407A" w:rsidRPr="00ED4F74" w:rsidRDefault="0012407A" w:rsidP="00CD5DB5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Общая долевая 1/4</w:t>
            </w:r>
          </w:p>
          <w:p w:rsidR="0012407A" w:rsidRPr="00ED4F74" w:rsidRDefault="0012407A" w:rsidP="00CD5DB5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Общая долевая</w:t>
            </w:r>
          </w:p>
          <w:p w:rsidR="0012407A" w:rsidRPr="00ED4F74" w:rsidRDefault="0012407A" w:rsidP="00CD5D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407A" w:rsidRPr="00ED4F74" w:rsidRDefault="0012407A" w:rsidP="00CD5DB5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1100</w:t>
            </w:r>
          </w:p>
          <w:p w:rsidR="0012407A" w:rsidRPr="00ED4F74" w:rsidRDefault="0012407A" w:rsidP="00CD5DB5">
            <w:pPr>
              <w:jc w:val="center"/>
              <w:rPr>
                <w:rFonts w:ascii="Times New Roman" w:hAnsi="Times New Roman" w:cs="Times New Roman"/>
              </w:rPr>
            </w:pPr>
          </w:p>
          <w:p w:rsidR="0012407A" w:rsidRPr="00ED4F74" w:rsidRDefault="0012407A" w:rsidP="00CD5DB5">
            <w:pPr>
              <w:jc w:val="center"/>
              <w:rPr>
                <w:rFonts w:ascii="Times New Roman" w:hAnsi="Times New Roman" w:cs="Times New Roman"/>
              </w:rPr>
            </w:pPr>
          </w:p>
          <w:p w:rsidR="0012407A" w:rsidRPr="00ED4F74" w:rsidRDefault="0012407A" w:rsidP="00CD5DB5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108,5</w:t>
            </w:r>
          </w:p>
          <w:p w:rsidR="0012407A" w:rsidRPr="00ED4F74" w:rsidRDefault="0012407A" w:rsidP="00CD5D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07A" w:rsidRPr="00ED4F74" w:rsidRDefault="0012407A" w:rsidP="00CD5DB5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2407A" w:rsidRPr="00ED4F74" w:rsidRDefault="000F07B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534 432,00</w:t>
            </w:r>
          </w:p>
        </w:tc>
      </w:tr>
      <w:tr w:rsidR="0012407A" w:rsidRPr="004B15DB" w:rsidTr="00082785">
        <w:tc>
          <w:tcPr>
            <w:tcW w:w="534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Несовершенно летний ребенок</w:t>
            </w:r>
          </w:p>
        </w:tc>
        <w:tc>
          <w:tcPr>
            <w:tcW w:w="1559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2407A" w:rsidRPr="00ED4F74" w:rsidRDefault="0012407A" w:rsidP="00CD5DB5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Земельный участок</w:t>
            </w:r>
          </w:p>
          <w:p w:rsidR="0012407A" w:rsidRPr="00ED4F74" w:rsidRDefault="0012407A" w:rsidP="00CD5DB5">
            <w:pPr>
              <w:jc w:val="center"/>
              <w:rPr>
                <w:rFonts w:ascii="Times New Roman" w:hAnsi="Times New Roman" w:cs="Times New Roman"/>
              </w:rPr>
            </w:pPr>
          </w:p>
          <w:p w:rsidR="0012407A" w:rsidRPr="00ED4F74" w:rsidRDefault="0012407A" w:rsidP="00CD5DB5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</w:tcPr>
          <w:p w:rsidR="0012407A" w:rsidRPr="00ED4F74" w:rsidRDefault="0012407A" w:rsidP="00CD5DB5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Общая долевая 1/4</w:t>
            </w:r>
          </w:p>
          <w:p w:rsidR="0012407A" w:rsidRPr="00ED4F74" w:rsidRDefault="0012407A" w:rsidP="00CD5DB5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Общая долевая</w:t>
            </w:r>
          </w:p>
          <w:p w:rsidR="0012407A" w:rsidRPr="00ED4F74" w:rsidRDefault="0012407A" w:rsidP="00CD5DB5">
            <w:pPr>
              <w:jc w:val="center"/>
              <w:rPr>
                <w:rFonts w:ascii="Times New Roman" w:hAnsi="Times New Roman" w:cs="Times New Roman"/>
              </w:rPr>
            </w:pPr>
          </w:p>
          <w:p w:rsidR="0012407A" w:rsidRPr="00ED4F74" w:rsidRDefault="0012407A" w:rsidP="00CD5D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407A" w:rsidRPr="00ED4F74" w:rsidRDefault="0012407A" w:rsidP="00CD5DB5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1100</w:t>
            </w:r>
          </w:p>
          <w:p w:rsidR="0012407A" w:rsidRPr="00ED4F74" w:rsidRDefault="0012407A" w:rsidP="00CD5DB5">
            <w:pPr>
              <w:jc w:val="center"/>
              <w:rPr>
                <w:rFonts w:ascii="Times New Roman" w:hAnsi="Times New Roman" w:cs="Times New Roman"/>
              </w:rPr>
            </w:pPr>
          </w:p>
          <w:p w:rsidR="0012407A" w:rsidRPr="00ED4F74" w:rsidRDefault="0012407A" w:rsidP="00CD5DB5">
            <w:pPr>
              <w:jc w:val="center"/>
              <w:rPr>
                <w:rFonts w:ascii="Times New Roman" w:hAnsi="Times New Roman" w:cs="Times New Roman"/>
              </w:rPr>
            </w:pPr>
          </w:p>
          <w:p w:rsidR="0012407A" w:rsidRPr="00ED4F74" w:rsidRDefault="0012407A" w:rsidP="00CD5DB5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108,5</w:t>
            </w:r>
          </w:p>
          <w:p w:rsidR="0012407A" w:rsidRPr="00ED4F74" w:rsidRDefault="0012407A" w:rsidP="00CD5D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07A" w:rsidRPr="00ED4F74" w:rsidRDefault="0012407A" w:rsidP="00CD5DB5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07A" w:rsidRPr="004B15DB" w:rsidTr="00082785">
        <w:tc>
          <w:tcPr>
            <w:tcW w:w="534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Несовершенно летний ребенок</w:t>
            </w:r>
          </w:p>
        </w:tc>
        <w:tc>
          <w:tcPr>
            <w:tcW w:w="1559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2407A" w:rsidRPr="00ED4F74" w:rsidRDefault="0012407A" w:rsidP="00CD5DB5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Земельный участок</w:t>
            </w:r>
          </w:p>
          <w:p w:rsidR="0012407A" w:rsidRPr="00ED4F74" w:rsidRDefault="0012407A" w:rsidP="00CD5DB5">
            <w:pPr>
              <w:jc w:val="center"/>
              <w:rPr>
                <w:rFonts w:ascii="Times New Roman" w:hAnsi="Times New Roman" w:cs="Times New Roman"/>
              </w:rPr>
            </w:pPr>
          </w:p>
          <w:p w:rsidR="0012407A" w:rsidRPr="00ED4F74" w:rsidRDefault="0012407A" w:rsidP="00CD5DB5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lastRenderedPageBreak/>
              <w:t>Жилой дом</w:t>
            </w:r>
          </w:p>
        </w:tc>
        <w:tc>
          <w:tcPr>
            <w:tcW w:w="1701" w:type="dxa"/>
          </w:tcPr>
          <w:p w:rsidR="0012407A" w:rsidRPr="00ED4F74" w:rsidRDefault="0012407A" w:rsidP="00CD5DB5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lastRenderedPageBreak/>
              <w:t>Общая долевая 1/4</w:t>
            </w:r>
          </w:p>
          <w:p w:rsidR="0012407A" w:rsidRPr="00ED4F74" w:rsidRDefault="0012407A" w:rsidP="00CD5DB5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93" w:type="dxa"/>
          </w:tcPr>
          <w:p w:rsidR="0012407A" w:rsidRPr="00ED4F74" w:rsidRDefault="0012407A" w:rsidP="00CD5DB5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1100</w:t>
            </w:r>
          </w:p>
          <w:p w:rsidR="0012407A" w:rsidRPr="00ED4F74" w:rsidRDefault="0012407A" w:rsidP="00CD5DB5">
            <w:pPr>
              <w:jc w:val="center"/>
              <w:rPr>
                <w:rFonts w:ascii="Times New Roman" w:hAnsi="Times New Roman" w:cs="Times New Roman"/>
              </w:rPr>
            </w:pPr>
          </w:p>
          <w:p w:rsidR="0012407A" w:rsidRPr="00ED4F74" w:rsidRDefault="0012407A" w:rsidP="00CD5DB5">
            <w:pPr>
              <w:jc w:val="center"/>
              <w:rPr>
                <w:rFonts w:ascii="Times New Roman" w:hAnsi="Times New Roman" w:cs="Times New Roman"/>
              </w:rPr>
            </w:pPr>
          </w:p>
          <w:p w:rsidR="0012407A" w:rsidRPr="00ED4F74" w:rsidRDefault="0012407A" w:rsidP="00CD5DB5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lastRenderedPageBreak/>
              <w:t>108,5</w:t>
            </w:r>
          </w:p>
          <w:p w:rsidR="0012407A" w:rsidRPr="00ED4F74" w:rsidRDefault="0012407A" w:rsidP="00CD5D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07A" w:rsidRPr="00ED4F74" w:rsidRDefault="0012407A" w:rsidP="00CD5DB5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</w:tc>
        <w:tc>
          <w:tcPr>
            <w:tcW w:w="1417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07A" w:rsidRPr="004B15DB" w:rsidTr="00082785">
        <w:tc>
          <w:tcPr>
            <w:tcW w:w="534" w:type="dxa"/>
          </w:tcPr>
          <w:p w:rsidR="0012407A" w:rsidRPr="00ED4F74" w:rsidRDefault="0012407A" w:rsidP="00ED4F74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lastRenderedPageBreak/>
              <w:t>1</w:t>
            </w:r>
            <w:r w:rsidR="00ED4F74" w:rsidRPr="00ED4F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Волоконская О.И.</w:t>
            </w:r>
          </w:p>
        </w:tc>
        <w:tc>
          <w:tcPr>
            <w:tcW w:w="1559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1417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3-х комнатная квартира</w:t>
            </w:r>
          </w:p>
        </w:tc>
        <w:tc>
          <w:tcPr>
            <w:tcW w:w="1701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3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992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2407A" w:rsidRPr="00ED4F74" w:rsidRDefault="00ED4F74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242 536,41</w:t>
            </w:r>
          </w:p>
        </w:tc>
      </w:tr>
      <w:tr w:rsidR="0012407A" w:rsidRPr="004B15DB" w:rsidTr="00082785">
        <w:tc>
          <w:tcPr>
            <w:tcW w:w="534" w:type="dxa"/>
          </w:tcPr>
          <w:p w:rsidR="0012407A" w:rsidRPr="00ED4F74" w:rsidRDefault="0012407A" w:rsidP="00ED4F74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1</w:t>
            </w:r>
            <w:r w:rsidR="00ED4F74" w:rsidRPr="00ED4F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Коваленко Е.В.</w:t>
            </w:r>
          </w:p>
        </w:tc>
        <w:tc>
          <w:tcPr>
            <w:tcW w:w="1559" w:type="dxa"/>
          </w:tcPr>
          <w:p w:rsidR="0012407A" w:rsidRPr="00ED4F74" w:rsidRDefault="0012407A" w:rsidP="00F25108">
            <w:pPr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1417" w:type="dxa"/>
          </w:tcPr>
          <w:p w:rsidR="0012407A" w:rsidRPr="00ED4F74" w:rsidRDefault="000F07BA" w:rsidP="000F07BA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3-х комнатная к</w:t>
            </w:r>
            <w:r w:rsidR="0012407A" w:rsidRPr="00ED4F74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1701" w:type="dxa"/>
          </w:tcPr>
          <w:p w:rsidR="0012407A" w:rsidRPr="00ED4F74" w:rsidRDefault="0012407A" w:rsidP="00ED4F74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Совместная с Мельников</w:t>
            </w:r>
            <w:r w:rsidR="00ED4F74" w:rsidRPr="00ED4F74">
              <w:rPr>
                <w:rFonts w:ascii="Times New Roman" w:hAnsi="Times New Roman" w:cs="Times New Roman"/>
              </w:rPr>
              <w:t>ым</w:t>
            </w:r>
            <w:r w:rsidRPr="00ED4F74">
              <w:rPr>
                <w:rFonts w:ascii="Times New Roman" w:hAnsi="Times New Roman" w:cs="Times New Roman"/>
              </w:rPr>
              <w:t xml:space="preserve"> В.</w:t>
            </w:r>
            <w:r w:rsidR="00ED4F74" w:rsidRPr="00ED4F74">
              <w:rPr>
                <w:rFonts w:ascii="Times New Roman" w:hAnsi="Times New Roman" w:cs="Times New Roman"/>
              </w:rPr>
              <w:t>К</w:t>
            </w:r>
            <w:r w:rsidRPr="00ED4F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992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12407A" w:rsidRPr="00ED4F74" w:rsidRDefault="0012407A" w:rsidP="00ED4F74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Жилой дом безвозмездное бессрочное пользование</w:t>
            </w:r>
          </w:p>
        </w:tc>
        <w:tc>
          <w:tcPr>
            <w:tcW w:w="851" w:type="dxa"/>
          </w:tcPr>
          <w:p w:rsidR="0012407A" w:rsidRPr="00ED4F74" w:rsidRDefault="0012407A" w:rsidP="00F25108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992" w:type="dxa"/>
          </w:tcPr>
          <w:p w:rsidR="0012407A" w:rsidRPr="00ED4F74" w:rsidRDefault="0012407A" w:rsidP="00117604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 xml:space="preserve">Россия </w:t>
            </w:r>
          </w:p>
          <w:p w:rsidR="0012407A" w:rsidRPr="00ED4F74" w:rsidRDefault="0012407A" w:rsidP="00117604">
            <w:pPr>
              <w:jc w:val="center"/>
              <w:rPr>
                <w:rFonts w:ascii="Times New Roman" w:hAnsi="Times New Roman" w:cs="Times New Roman"/>
              </w:rPr>
            </w:pPr>
          </w:p>
          <w:p w:rsidR="0012407A" w:rsidRPr="00ED4F74" w:rsidRDefault="0012407A" w:rsidP="001176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2407A" w:rsidRPr="00ED4F74" w:rsidRDefault="000F07B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243 723,74</w:t>
            </w:r>
          </w:p>
        </w:tc>
      </w:tr>
      <w:tr w:rsidR="0012407A" w:rsidRPr="004B15DB" w:rsidTr="00082785">
        <w:tc>
          <w:tcPr>
            <w:tcW w:w="534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Несовершенно летний ребенок</w:t>
            </w:r>
          </w:p>
        </w:tc>
        <w:tc>
          <w:tcPr>
            <w:tcW w:w="1559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701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12407A" w:rsidRPr="00ED4F74" w:rsidRDefault="0012407A" w:rsidP="00ED4F74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Жилой дом безвозмездное бессрочное пользование</w:t>
            </w:r>
          </w:p>
          <w:p w:rsidR="00ED4F74" w:rsidRPr="00ED4F74" w:rsidRDefault="00ED4F74" w:rsidP="00ED4F74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3-х комнатная квартира безвозмездное бессрочное пользование</w:t>
            </w:r>
          </w:p>
        </w:tc>
        <w:tc>
          <w:tcPr>
            <w:tcW w:w="851" w:type="dxa"/>
          </w:tcPr>
          <w:p w:rsidR="0012407A" w:rsidRPr="00ED4F74" w:rsidRDefault="0012407A" w:rsidP="00117604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40,5</w:t>
            </w:r>
          </w:p>
          <w:p w:rsidR="00ED4F74" w:rsidRPr="00ED4F74" w:rsidRDefault="00ED4F74" w:rsidP="00117604">
            <w:pPr>
              <w:jc w:val="center"/>
              <w:rPr>
                <w:rFonts w:ascii="Times New Roman" w:hAnsi="Times New Roman" w:cs="Times New Roman"/>
              </w:rPr>
            </w:pPr>
          </w:p>
          <w:p w:rsidR="00ED4F74" w:rsidRPr="00ED4F74" w:rsidRDefault="00ED4F74" w:rsidP="00117604">
            <w:pPr>
              <w:jc w:val="center"/>
              <w:rPr>
                <w:rFonts w:ascii="Times New Roman" w:hAnsi="Times New Roman" w:cs="Times New Roman"/>
              </w:rPr>
            </w:pPr>
          </w:p>
          <w:p w:rsidR="00ED4F74" w:rsidRPr="00ED4F74" w:rsidRDefault="00ED4F74" w:rsidP="00117604">
            <w:pPr>
              <w:jc w:val="center"/>
              <w:rPr>
                <w:rFonts w:ascii="Times New Roman" w:hAnsi="Times New Roman" w:cs="Times New Roman"/>
              </w:rPr>
            </w:pPr>
          </w:p>
          <w:p w:rsidR="00ED4F74" w:rsidRPr="00ED4F74" w:rsidRDefault="00ED4F74" w:rsidP="00117604">
            <w:pPr>
              <w:jc w:val="center"/>
              <w:rPr>
                <w:rFonts w:ascii="Times New Roman" w:hAnsi="Times New Roman" w:cs="Times New Roman"/>
              </w:rPr>
            </w:pPr>
          </w:p>
          <w:p w:rsidR="00ED4F74" w:rsidRPr="00ED4F74" w:rsidRDefault="00ED4F74" w:rsidP="00117604">
            <w:pPr>
              <w:jc w:val="center"/>
              <w:rPr>
                <w:rFonts w:ascii="Times New Roman" w:hAnsi="Times New Roman" w:cs="Times New Roman"/>
              </w:rPr>
            </w:pPr>
          </w:p>
          <w:p w:rsidR="00ED4F74" w:rsidRPr="00ED4F74" w:rsidRDefault="00ED4F74" w:rsidP="00117604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992" w:type="dxa"/>
          </w:tcPr>
          <w:p w:rsidR="0012407A" w:rsidRPr="00ED4F74" w:rsidRDefault="0012407A" w:rsidP="00117604">
            <w:pPr>
              <w:jc w:val="center"/>
              <w:rPr>
                <w:rFonts w:ascii="Times New Roman" w:hAnsi="Times New Roman" w:cs="Times New Roman"/>
              </w:rPr>
            </w:pPr>
            <w:r w:rsidRPr="00ED4F74">
              <w:rPr>
                <w:rFonts w:ascii="Times New Roman" w:hAnsi="Times New Roman" w:cs="Times New Roman"/>
              </w:rPr>
              <w:t xml:space="preserve">Россия </w:t>
            </w:r>
          </w:p>
          <w:p w:rsidR="0012407A" w:rsidRPr="00ED4F74" w:rsidRDefault="0012407A" w:rsidP="00117604">
            <w:pPr>
              <w:jc w:val="center"/>
              <w:rPr>
                <w:rFonts w:ascii="Times New Roman" w:hAnsi="Times New Roman" w:cs="Times New Roman"/>
              </w:rPr>
            </w:pPr>
          </w:p>
          <w:p w:rsidR="0012407A" w:rsidRPr="00ED4F74" w:rsidRDefault="0012407A" w:rsidP="001176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2407A" w:rsidRPr="00ED4F74" w:rsidRDefault="0012407A" w:rsidP="009721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7212F" w:rsidRPr="004B15DB" w:rsidRDefault="0097212F" w:rsidP="0097212F">
      <w:pPr>
        <w:jc w:val="center"/>
        <w:rPr>
          <w:rFonts w:ascii="Times New Roman" w:hAnsi="Times New Roman" w:cs="Times New Roman"/>
        </w:rPr>
      </w:pPr>
    </w:p>
    <w:sectPr w:rsidR="0097212F" w:rsidRPr="004B15DB" w:rsidSect="009C156D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212F"/>
    <w:rsid w:val="0001048C"/>
    <w:rsid w:val="0005153D"/>
    <w:rsid w:val="00082785"/>
    <w:rsid w:val="000F07BA"/>
    <w:rsid w:val="000F3BAE"/>
    <w:rsid w:val="00117604"/>
    <w:rsid w:val="0012407A"/>
    <w:rsid w:val="001851DA"/>
    <w:rsid w:val="00243B84"/>
    <w:rsid w:val="002D6563"/>
    <w:rsid w:val="002D7E73"/>
    <w:rsid w:val="003B686F"/>
    <w:rsid w:val="0041667E"/>
    <w:rsid w:val="00451346"/>
    <w:rsid w:val="004B15DB"/>
    <w:rsid w:val="005C6F63"/>
    <w:rsid w:val="005D4409"/>
    <w:rsid w:val="0062348D"/>
    <w:rsid w:val="00654C83"/>
    <w:rsid w:val="0072619F"/>
    <w:rsid w:val="00885268"/>
    <w:rsid w:val="00913703"/>
    <w:rsid w:val="0097212F"/>
    <w:rsid w:val="00976048"/>
    <w:rsid w:val="009C156D"/>
    <w:rsid w:val="009C158A"/>
    <w:rsid w:val="00AA11AC"/>
    <w:rsid w:val="00BC6B85"/>
    <w:rsid w:val="00CB3A55"/>
    <w:rsid w:val="00CD5DB5"/>
    <w:rsid w:val="00CF64BD"/>
    <w:rsid w:val="00E00C6B"/>
    <w:rsid w:val="00E16E47"/>
    <w:rsid w:val="00E63077"/>
    <w:rsid w:val="00ED4F74"/>
    <w:rsid w:val="00F25108"/>
    <w:rsid w:val="00F509A8"/>
    <w:rsid w:val="00F83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7CE49-8C7C-476E-B52E-5F433C4C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1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Sherbakova</cp:lastModifiedBy>
  <cp:revision>15</cp:revision>
  <cp:lastPrinted>2016-11-15T05:53:00Z</cp:lastPrinted>
  <dcterms:created xsi:type="dcterms:W3CDTF">2016-11-14T12:23:00Z</dcterms:created>
  <dcterms:modified xsi:type="dcterms:W3CDTF">2017-07-31T14:18:00Z</dcterms:modified>
</cp:coreProperties>
</file>